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52" w:rsidRPr="00C10818" w:rsidRDefault="00170052" w:rsidP="00BE508D">
      <w:pPr>
        <w:shd w:val="clear" w:color="auto" w:fill="FFFFFF"/>
        <w:tabs>
          <w:tab w:val="left" w:leader="underscore" w:pos="5594"/>
        </w:tabs>
        <w:ind w:right="277"/>
        <w:jc w:val="center"/>
        <w:rPr>
          <w:sz w:val="26"/>
          <w:szCs w:val="26"/>
        </w:rPr>
      </w:pPr>
      <w:r w:rsidRPr="00C10818">
        <w:rPr>
          <w:b/>
          <w:bCs/>
          <w:spacing w:val="-8"/>
          <w:sz w:val="26"/>
          <w:szCs w:val="26"/>
        </w:rPr>
        <w:t>Договор № _________________</w:t>
      </w:r>
    </w:p>
    <w:p w:rsidR="00170052" w:rsidRPr="00C10818" w:rsidRDefault="00C37108" w:rsidP="00BE508D">
      <w:pPr>
        <w:shd w:val="clear" w:color="auto" w:fill="FFFFFF"/>
        <w:jc w:val="center"/>
        <w:rPr>
          <w:sz w:val="26"/>
          <w:szCs w:val="26"/>
        </w:rPr>
      </w:pPr>
      <w:r w:rsidRPr="00C10818">
        <w:rPr>
          <w:spacing w:val="-2"/>
          <w:sz w:val="26"/>
          <w:szCs w:val="26"/>
        </w:rPr>
        <w:t>об</w:t>
      </w:r>
      <w:r w:rsidR="00170052" w:rsidRPr="00C10818">
        <w:rPr>
          <w:spacing w:val="-2"/>
          <w:sz w:val="26"/>
          <w:szCs w:val="26"/>
        </w:rPr>
        <w:t xml:space="preserve"> оказани</w:t>
      </w:r>
      <w:r w:rsidRPr="00C10818">
        <w:rPr>
          <w:spacing w:val="-2"/>
          <w:sz w:val="26"/>
          <w:szCs w:val="26"/>
        </w:rPr>
        <w:t>и</w:t>
      </w:r>
      <w:r w:rsidR="00170052" w:rsidRPr="00C10818">
        <w:rPr>
          <w:spacing w:val="-2"/>
          <w:sz w:val="26"/>
          <w:szCs w:val="26"/>
        </w:rPr>
        <w:t xml:space="preserve"> услуг</w:t>
      </w:r>
    </w:p>
    <w:p w:rsidR="00170052" w:rsidRPr="00C10818" w:rsidRDefault="00170052" w:rsidP="0042486A">
      <w:pPr>
        <w:shd w:val="clear" w:color="auto" w:fill="FFFFFF"/>
        <w:tabs>
          <w:tab w:val="left" w:pos="6715"/>
          <w:tab w:val="left" w:leader="underscore" w:pos="8561"/>
        </w:tabs>
        <w:jc w:val="both"/>
        <w:rPr>
          <w:b/>
          <w:bCs/>
          <w:spacing w:val="-3"/>
          <w:sz w:val="26"/>
          <w:szCs w:val="26"/>
        </w:rPr>
      </w:pPr>
      <w:r w:rsidRPr="00C10818">
        <w:rPr>
          <w:b/>
          <w:bCs/>
          <w:spacing w:val="-4"/>
          <w:sz w:val="26"/>
          <w:szCs w:val="26"/>
        </w:rPr>
        <w:t>г. Москва</w:t>
      </w:r>
      <w:r w:rsidRPr="00C10818">
        <w:rPr>
          <w:rFonts w:ascii="Arial" w:hAnsi="Arial" w:cs="Arial"/>
          <w:b/>
          <w:bCs/>
          <w:sz w:val="26"/>
          <w:szCs w:val="26"/>
        </w:rPr>
        <w:tab/>
      </w:r>
      <w:r w:rsidRPr="00C10818">
        <w:rPr>
          <w:b/>
          <w:bCs/>
          <w:sz w:val="26"/>
          <w:szCs w:val="26"/>
        </w:rPr>
        <w:t>«___»________</w:t>
      </w:r>
      <w:r w:rsidR="00E20FDC" w:rsidRPr="00C10818">
        <w:rPr>
          <w:b/>
          <w:bCs/>
          <w:spacing w:val="-3"/>
          <w:sz w:val="26"/>
          <w:szCs w:val="26"/>
        </w:rPr>
        <w:t>202</w:t>
      </w:r>
      <w:r w:rsidR="00947D8F" w:rsidRPr="00C10818">
        <w:rPr>
          <w:b/>
          <w:bCs/>
          <w:spacing w:val="-3"/>
          <w:sz w:val="26"/>
          <w:szCs w:val="26"/>
        </w:rPr>
        <w:t>1</w:t>
      </w:r>
      <w:r w:rsidRPr="00C10818">
        <w:rPr>
          <w:b/>
          <w:bCs/>
          <w:spacing w:val="-3"/>
          <w:sz w:val="26"/>
          <w:szCs w:val="26"/>
        </w:rPr>
        <w:t xml:space="preserve"> г.</w:t>
      </w:r>
    </w:p>
    <w:p w:rsidR="00170052" w:rsidRPr="00C10818" w:rsidRDefault="00170052" w:rsidP="0042486A">
      <w:pPr>
        <w:shd w:val="clear" w:color="auto" w:fill="FFFFFF"/>
        <w:tabs>
          <w:tab w:val="left" w:pos="6715"/>
          <w:tab w:val="left" w:leader="underscore" w:pos="8561"/>
        </w:tabs>
        <w:jc w:val="both"/>
        <w:rPr>
          <w:sz w:val="26"/>
          <w:szCs w:val="26"/>
        </w:rPr>
      </w:pPr>
    </w:p>
    <w:p w:rsidR="00170052" w:rsidRPr="00C10818" w:rsidRDefault="00170052" w:rsidP="002B546A">
      <w:pPr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  <w:r w:rsidRPr="00C10818">
        <w:rPr>
          <w:sz w:val="26"/>
          <w:szCs w:val="26"/>
        </w:rPr>
        <w:tab/>
        <w:t xml:space="preserve">Федеральное государственное автономное образовательное учреждение высшего образования </w:t>
      </w:r>
      <w:r w:rsidR="00680C01" w:rsidRPr="00C10818">
        <w:rPr>
          <w:sz w:val="26"/>
          <w:szCs w:val="26"/>
        </w:rPr>
        <w:t>«</w:t>
      </w:r>
      <w:r w:rsidRPr="00C10818">
        <w:rPr>
          <w:sz w:val="26"/>
          <w:szCs w:val="26"/>
        </w:rPr>
        <w:t>Национальный исследовательский университет «Высшая школа экономики», именуемое в дальнейшем «Исполнитель</w:t>
      </w:r>
      <w:r w:rsidR="000C5F86" w:rsidRPr="00C10818">
        <w:rPr>
          <w:sz w:val="26"/>
          <w:szCs w:val="26"/>
        </w:rPr>
        <w:t>, НИУ ВШЭ</w:t>
      </w:r>
      <w:r w:rsidRPr="00C10818">
        <w:rPr>
          <w:sz w:val="26"/>
          <w:szCs w:val="26"/>
        </w:rPr>
        <w:t xml:space="preserve">», в лице </w:t>
      </w:r>
      <w:r w:rsidR="00D177EE" w:rsidRPr="00C10818">
        <w:rPr>
          <w:sz w:val="26"/>
          <w:szCs w:val="26"/>
        </w:rPr>
        <w:t>директора М</w:t>
      </w:r>
      <w:r w:rsidR="000C5F86" w:rsidRPr="00C10818">
        <w:rPr>
          <w:sz w:val="26"/>
          <w:szCs w:val="26"/>
        </w:rPr>
        <w:t xml:space="preserve">осковского института электроники и математики им. А.Н. Тихонова </w:t>
      </w:r>
      <w:r w:rsidR="00D177EE" w:rsidRPr="00C10818">
        <w:rPr>
          <w:sz w:val="26"/>
          <w:szCs w:val="26"/>
        </w:rPr>
        <w:t>НИУ ВШЭ</w:t>
      </w:r>
      <w:r w:rsidR="005357E5" w:rsidRPr="00C10818">
        <w:rPr>
          <w:sz w:val="26"/>
          <w:szCs w:val="26"/>
        </w:rPr>
        <w:t xml:space="preserve"> </w:t>
      </w:r>
      <w:r w:rsidR="000C5F86" w:rsidRPr="00C10818">
        <w:rPr>
          <w:sz w:val="26"/>
          <w:szCs w:val="26"/>
        </w:rPr>
        <w:t xml:space="preserve">(далее – МИЭМ НИУ ВШЭ) </w:t>
      </w:r>
      <w:r w:rsidR="00D177EE" w:rsidRPr="00C10818">
        <w:rPr>
          <w:sz w:val="26"/>
          <w:szCs w:val="26"/>
        </w:rPr>
        <w:t>Крука Евгения Аврамовича, действующег</w:t>
      </w:r>
      <w:r w:rsidR="00FA456E" w:rsidRPr="00C10818">
        <w:rPr>
          <w:sz w:val="26"/>
          <w:szCs w:val="26"/>
        </w:rPr>
        <w:t>о на основании доверенности от 04</w:t>
      </w:r>
      <w:r w:rsidR="00D177EE" w:rsidRPr="00C10818">
        <w:rPr>
          <w:sz w:val="26"/>
          <w:szCs w:val="26"/>
        </w:rPr>
        <w:t xml:space="preserve"> </w:t>
      </w:r>
      <w:r w:rsidR="00FA456E" w:rsidRPr="00C10818">
        <w:rPr>
          <w:sz w:val="26"/>
          <w:szCs w:val="26"/>
        </w:rPr>
        <w:t>октября 2019 г. № 6.13-08.1/0410-02</w:t>
      </w:r>
      <w:r w:rsidR="002809C3" w:rsidRPr="00C10818">
        <w:rPr>
          <w:sz w:val="26"/>
          <w:szCs w:val="26"/>
        </w:rPr>
        <w:t xml:space="preserve"> </w:t>
      </w:r>
      <w:r w:rsidRPr="00C10818">
        <w:rPr>
          <w:sz w:val="26"/>
          <w:szCs w:val="26"/>
        </w:rPr>
        <w:t xml:space="preserve">с одной стороны, и </w:t>
      </w:r>
      <w:r w:rsidRPr="00C10818">
        <w:rPr>
          <w:sz w:val="26"/>
          <w:szCs w:val="26"/>
          <w:highlight w:val="yellow"/>
        </w:rPr>
        <w:t>_________</w:t>
      </w:r>
      <w:r w:rsidRPr="00C10818">
        <w:rPr>
          <w:sz w:val="26"/>
          <w:szCs w:val="26"/>
        </w:rPr>
        <w:t xml:space="preserve"> именуемое в дальнейшем «Заказчик», в лице </w:t>
      </w:r>
      <w:r w:rsidRPr="00C10818">
        <w:rPr>
          <w:sz w:val="26"/>
          <w:szCs w:val="26"/>
          <w:highlight w:val="yellow"/>
        </w:rPr>
        <w:t>___________,</w:t>
      </w:r>
      <w:r w:rsidRPr="00C10818">
        <w:rPr>
          <w:sz w:val="26"/>
          <w:szCs w:val="26"/>
        </w:rPr>
        <w:t xml:space="preserve"> действующего на основании </w:t>
      </w:r>
      <w:r w:rsidR="001D74A6" w:rsidRPr="00C10818">
        <w:rPr>
          <w:sz w:val="26"/>
          <w:szCs w:val="26"/>
          <w:highlight w:val="yellow"/>
        </w:rPr>
        <w:t>_________</w:t>
      </w:r>
      <w:r w:rsidRPr="00C10818">
        <w:rPr>
          <w:sz w:val="26"/>
          <w:szCs w:val="26"/>
        </w:rPr>
        <w:t>,с другой стороны, вместе именуемые «Стороны», заключили настоящий Договор о нижеследующем:</w:t>
      </w:r>
    </w:p>
    <w:p w:rsidR="00C10818" w:rsidRPr="00C10818" w:rsidRDefault="00C10818" w:rsidP="005E0F02">
      <w:pPr>
        <w:shd w:val="clear" w:color="auto" w:fill="FFFFFF"/>
        <w:tabs>
          <w:tab w:val="left" w:pos="362"/>
        </w:tabs>
        <w:ind w:left="284" w:hanging="284"/>
        <w:jc w:val="center"/>
        <w:rPr>
          <w:b/>
          <w:bCs/>
          <w:spacing w:val="-13"/>
          <w:sz w:val="26"/>
          <w:szCs w:val="26"/>
        </w:rPr>
      </w:pPr>
    </w:p>
    <w:p w:rsidR="00170052" w:rsidRPr="00C10818" w:rsidRDefault="00170052" w:rsidP="005E0F02">
      <w:pPr>
        <w:shd w:val="clear" w:color="auto" w:fill="FFFFFF"/>
        <w:tabs>
          <w:tab w:val="left" w:pos="362"/>
        </w:tabs>
        <w:ind w:left="284" w:hanging="284"/>
        <w:jc w:val="center"/>
        <w:rPr>
          <w:sz w:val="26"/>
          <w:szCs w:val="26"/>
        </w:rPr>
      </w:pPr>
      <w:r w:rsidRPr="00C10818">
        <w:rPr>
          <w:b/>
          <w:bCs/>
          <w:spacing w:val="-13"/>
          <w:sz w:val="26"/>
          <w:szCs w:val="26"/>
        </w:rPr>
        <w:t>1.</w:t>
      </w:r>
      <w:r w:rsidRPr="00C10818">
        <w:rPr>
          <w:b/>
          <w:bCs/>
          <w:sz w:val="26"/>
          <w:szCs w:val="26"/>
        </w:rPr>
        <w:tab/>
        <w:t>Предмет договора</w:t>
      </w:r>
    </w:p>
    <w:p w:rsidR="00915526" w:rsidRPr="00C10818" w:rsidRDefault="00170052" w:rsidP="00915526">
      <w:pPr>
        <w:pStyle w:val="af0"/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/>
          <w:b w:val="0"/>
          <w:bCs w:val="0"/>
          <w:sz w:val="26"/>
          <w:szCs w:val="26"/>
        </w:rPr>
      </w:pPr>
      <w:r w:rsidRPr="00C10818">
        <w:rPr>
          <w:rFonts w:ascii="Times New Roman" w:eastAsia="Times New Roman" w:hAnsi="Times New Roman"/>
          <w:b w:val="0"/>
          <w:bCs w:val="0"/>
          <w:sz w:val="26"/>
          <w:szCs w:val="26"/>
        </w:rPr>
        <w:t xml:space="preserve">1.1.Исполнитель обязуется оказать </w:t>
      </w:r>
      <w:r w:rsidR="000C5F86" w:rsidRPr="00C10818">
        <w:rPr>
          <w:rFonts w:ascii="Times New Roman" w:eastAsia="Times New Roman" w:hAnsi="Times New Roman"/>
          <w:b w:val="0"/>
          <w:bCs w:val="0"/>
          <w:sz w:val="26"/>
          <w:szCs w:val="26"/>
        </w:rPr>
        <w:t>услуги</w:t>
      </w:r>
      <w:r w:rsidRPr="00C10818">
        <w:rPr>
          <w:rFonts w:ascii="Times New Roman" w:eastAsia="Times New Roman" w:hAnsi="Times New Roman"/>
          <w:b w:val="0"/>
          <w:bCs w:val="0"/>
          <w:sz w:val="26"/>
          <w:szCs w:val="26"/>
        </w:rPr>
        <w:t xml:space="preserve"> Заказчику, а последний обязуется принять и оплатить услуги по организации участия представителей Заказчика </w:t>
      </w:r>
      <w:r w:rsidR="005357E5" w:rsidRPr="00C10818">
        <w:rPr>
          <w:rFonts w:ascii="Times New Roman" w:eastAsia="Times New Roman" w:hAnsi="Times New Roman"/>
          <w:b w:val="0"/>
          <w:bCs w:val="0"/>
          <w:sz w:val="26"/>
          <w:szCs w:val="26"/>
        </w:rPr>
        <w:t xml:space="preserve">в количестве ______ человек </w:t>
      </w:r>
      <w:r w:rsidRPr="00C10818">
        <w:rPr>
          <w:rFonts w:ascii="Times New Roman" w:eastAsia="Times New Roman" w:hAnsi="Times New Roman"/>
          <w:b w:val="0"/>
          <w:bCs w:val="0"/>
          <w:sz w:val="26"/>
          <w:szCs w:val="26"/>
        </w:rPr>
        <w:t xml:space="preserve">в </w:t>
      </w:r>
      <w:r w:rsidR="00AA6201" w:rsidRPr="00C10818">
        <w:rPr>
          <w:rFonts w:ascii="Times New Roman" w:hAnsi="Times New Roman"/>
          <w:sz w:val="26"/>
          <w:szCs w:val="26"/>
        </w:rPr>
        <w:t xml:space="preserve">седьмой международной научно-практической конференции </w:t>
      </w:r>
      <w:r w:rsidR="00AA6201" w:rsidRPr="00C10818">
        <w:rPr>
          <w:rFonts w:ascii="Times New Roman" w:hAnsi="Times New Roman"/>
          <w:iCs/>
          <w:sz w:val="26"/>
          <w:szCs w:val="26"/>
        </w:rPr>
        <w:t>«Актуальные проблемы системной и программной инженерии»</w:t>
      </w:r>
      <w:r w:rsidR="00AA6201" w:rsidRPr="00C10818">
        <w:rPr>
          <w:rFonts w:ascii="Times New Roman" w:hAnsi="Times New Roman"/>
          <w:sz w:val="26"/>
          <w:szCs w:val="26"/>
        </w:rPr>
        <w:t xml:space="preserve"> (АПСПИ-2021)</w:t>
      </w:r>
      <w:r w:rsidR="005357E5" w:rsidRPr="00C10818">
        <w:rPr>
          <w:rFonts w:ascii="Times New Roman" w:eastAsia="Times New Roman" w:hAnsi="Times New Roman"/>
          <w:b w:val="0"/>
          <w:bCs w:val="0"/>
          <w:sz w:val="26"/>
          <w:szCs w:val="26"/>
        </w:rPr>
        <w:t>, проводим</w:t>
      </w:r>
      <w:r w:rsidR="00AA6201" w:rsidRPr="00C10818">
        <w:rPr>
          <w:rFonts w:ascii="Times New Roman" w:eastAsia="Times New Roman" w:hAnsi="Times New Roman"/>
          <w:b w:val="0"/>
          <w:bCs w:val="0"/>
          <w:sz w:val="26"/>
          <w:szCs w:val="26"/>
        </w:rPr>
        <w:t>ой</w:t>
      </w:r>
      <w:r w:rsidR="005357E5" w:rsidRPr="00C10818">
        <w:rPr>
          <w:rFonts w:ascii="Times New Roman" w:eastAsia="Times New Roman" w:hAnsi="Times New Roman"/>
          <w:b w:val="0"/>
          <w:bCs w:val="0"/>
          <w:sz w:val="26"/>
          <w:szCs w:val="26"/>
        </w:rPr>
        <w:t xml:space="preserve"> Исполнителем</w:t>
      </w:r>
      <w:r w:rsidRPr="00C10818">
        <w:rPr>
          <w:rFonts w:ascii="Times New Roman" w:eastAsia="Times New Roman" w:hAnsi="Times New Roman"/>
          <w:b w:val="0"/>
          <w:bCs w:val="0"/>
          <w:sz w:val="26"/>
          <w:szCs w:val="26"/>
        </w:rPr>
        <w:t xml:space="preserve"> (далее – Мероприятие</w:t>
      </w:r>
      <w:r w:rsidR="005C5C35" w:rsidRPr="00C10818">
        <w:rPr>
          <w:rFonts w:ascii="Times New Roman" w:eastAsia="Times New Roman" w:hAnsi="Times New Roman"/>
          <w:b w:val="0"/>
          <w:bCs w:val="0"/>
          <w:sz w:val="26"/>
          <w:szCs w:val="26"/>
        </w:rPr>
        <w:t>, услуги</w:t>
      </w:r>
      <w:r w:rsidRPr="00C10818">
        <w:rPr>
          <w:rFonts w:ascii="Times New Roman" w:eastAsia="Times New Roman" w:hAnsi="Times New Roman"/>
          <w:b w:val="0"/>
          <w:bCs w:val="0"/>
          <w:sz w:val="26"/>
          <w:szCs w:val="26"/>
        </w:rPr>
        <w:t>).</w:t>
      </w:r>
    </w:p>
    <w:p w:rsidR="00915526" w:rsidRPr="00C10818" w:rsidRDefault="00915526" w:rsidP="00915526">
      <w:pPr>
        <w:pStyle w:val="af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C10818">
        <w:rPr>
          <w:rFonts w:ascii="Times New Roman" w:eastAsia="Times New Roman" w:hAnsi="Times New Roman"/>
          <w:b w:val="0"/>
          <w:bCs w:val="0"/>
          <w:sz w:val="26"/>
          <w:szCs w:val="26"/>
        </w:rPr>
        <w:t xml:space="preserve">1.2. </w:t>
      </w:r>
      <w:r w:rsidR="0020423D" w:rsidRPr="00C10818">
        <w:rPr>
          <w:rFonts w:ascii="Times New Roman" w:eastAsia="Times New Roman" w:hAnsi="Times New Roman"/>
          <w:b w:val="0"/>
          <w:bCs w:val="0"/>
          <w:sz w:val="26"/>
          <w:szCs w:val="26"/>
        </w:rPr>
        <w:t>Представители</w:t>
      </w:r>
      <w:r w:rsidR="00170052" w:rsidRPr="00C10818">
        <w:rPr>
          <w:rFonts w:ascii="Times New Roman" w:hAnsi="Times New Roman"/>
          <w:b w:val="0"/>
          <w:sz w:val="26"/>
          <w:szCs w:val="26"/>
        </w:rPr>
        <w:t xml:space="preserve"> Заказчика</w:t>
      </w:r>
      <w:r w:rsidRPr="00C10818">
        <w:rPr>
          <w:rFonts w:ascii="Times New Roman" w:hAnsi="Times New Roman"/>
          <w:b w:val="0"/>
          <w:sz w:val="26"/>
          <w:szCs w:val="26"/>
        </w:rPr>
        <w:t>:</w:t>
      </w:r>
    </w:p>
    <w:p w:rsidR="00170052" w:rsidRPr="00C10818" w:rsidRDefault="00170052" w:rsidP="00BD1800">
      <w:pPr>
        <w:pStyle w:val="af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C10818">
        <w:rPr>
          <w:rFonts w:ascii="Times New Roman" w:hAnsi="Times New Roman"/>
          <w:b w:val="0"/>
          <w:sz w:val="26"/>
          <w:szCs w:val="26"/>
        </w:rPr>
        <w:t xml:space="preserve"> – </w:t>
      </w:r>
      <w:r w:rsidR="00057B57" w:rsidRPr="00C10818">
        <w:rPr>
          <w:rFonts w:ascii="Times New Roman" w:hAnsi="Times New Roman"/>
          <w:b w:val="0"/>
          <w:sz w:val="26"/>
          <w:szCs w:val="26"/>
          <w:highlight w:val="yellow"/>
        </w:rPr>
        <w:t>_____</w:t>
      </w:r>
      <w:r w:rsidR="00697EF7" w:rsidRPr="00C10818">
        <w:rPr>
          <w:rFonts w:ascii="Times New Roman" w:hAnsi="Times New Roman"/>
          <w:b w:val="0"/>
          <w:sz w:val="26"/>
          <w:szCs w:val="26"/>
          <w:highlight w:val="yellow"/>
        </w:rPr>
        <w:t xml:space="preserve"> </w:t>
      </w:r>
      <w:r w:rsidR="0020423D" w:rsidRPr="00C10818">
        <w:rPr>
          <w:rFonts w:ascii="Times New Roman" w:hAnsi="Times New Roman"/>
          <w:b w:val="0"/>
          <w:color w:val="000000"/>
          <w:sz w:val="26"/>
          <w:szCs w:val="26"/>
          <w:highlight w:val="yellow"/>
        </w:rPr>
        <w:t>______</w:t>
      </w:r>
      <w:r w:rsidR="0020423D" w:rsidRPr="00C10818">
        <w:rPr>
          <w:rFonts w:ascii="Times New Roman" w:hAnsi="Times New Roman"/>
          <w:b w:val="0"/>
          <w:i/>
          <w:color w:val="000000"/>
          <w:sz w:val="26"/>
          <w:szCs w:val="26"/>
          <w:highlight w:val="yellow"/>
          <w:u w:val="single"/>
        </w:rPr>
        <w:t>ФИО представителей Заказчика</w:t>
      </w:r>
      <w:r w:rsidR="0020423D" w:rsidRPr="00C10818">
        <w:rPr>
          <w:rFonts w:ascii="Times New Roman" w:hAnsi="Times New Roman"/>
          <w:color w:val="000000"/>
          <w:sz w:val="26"/>
          <w:szCs w:val="26"/>
          <w:highlight w:val="yellow"/>
        </w:rPr>
        <w:t>_____</w:t>
      </w:r>
      <w:ins w:id="0" w:author="Пользователь Windows" w:date="2020-02-04T11:03:00Z">
        <w:r w:rsidR="009E549A" w:rsidRPr="00C10818">
          <w:rPr>
            <w:rFonts w:ascii="Times New Roman" w:hAnsi="Times New Roman"/>
            <w:b w:val="0"/>
            <w:sz w:val="26"/>
            <w:szCs w:val="26"/>
          </w:rPr>
          <w:t>.</w:t>
        </w:r>
      </w:ins>
    </w:p>
    <w:p w:rsidR="00E20FDC" w:rsidRPr="00C10818" w:rsidRDefault="00170052" w:rsidP="000C5F86">
      <w:pPr>
        <w:pStyle w:val="af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C10818">
        <w:rPr>
          <w:rFonts w:ascii="Times New Roman" w:hAnsi="Times New Roman"/>
          <w:b w:val="0"/>
          <w:sz w:val="26"/>
          <w:szCs w:val="26"/>
        </w:rPr>
        <w:t>1.</w:t>
      </w:r>
      <w:r w:rsidR="00915526" w:rsidRPr="00C10818">
        <w:rPr>
          <w:rFonts w:ascii="Times New Roman" w:hAnsi="Times New Roman"/>
          <w:b w:val="0"/>
          <w:sz w:val="26"/>
          <w:szCs w:val="26"/>
        </w:rPr>
        <w:t>3</w:t>
      </w:r>
      <w:r w:rsidRPr="00C10818">
        <w:rPr>
          <w:rFonts w:ascii="Times New Roman" w:hAnsi="Times New Roman"/>
          <w:b w:val="0"/>
          <w:sz w:val="26"/>
          <w:szCs w:val="26"/>
        </w:rPr>
        <w:t>. Мероприятие проводится</w:t>
      </w:r>
      <w:r w:rsidR="00E20FDC" w:rsidRPr="00C10818">
        <w:rPr>
          <w:rFonts w:ascii="Times New Roman" w:hAnsi="Times New Roman"/>
          <w:b w:val="0"/>
          <w:sz w:val="26"/>
          <w:szCs w:val="26"/>
        </w:rPr>
        <w:t>:</w:t>
      </w:r>
    </w:p>
    <w:p w:rsidR="001D74A6" w:rsidRPr="00C10818" w:rsidRDefault="00E20FDC" w:rsidP="000C5F86">
      <w:pPr>
        <w:pStyle w:val="af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/>
          <w:b w:val="0"/>
          <w:spacing w:val="-1"/>
          <w:sz w:val="26"/>
          <w:szCs w:val="26"/>
        </w:rPr>
      </w:pPr>
      <w:r w:rsidRPr="00C10818">
        <w:rPr>
          <w:rFonts w:ascii="Times New Roman" w:hAnsi="Times New Roman"/>
          <w:b w:val="0"/>
          <w:sz w:val="26"/>
          <w:szCs w:val="26"/>
        </w:rPr>
        <w:t>-</w:t>
      </w:r>
      <w:r w:rsidR="00170052" w:rsidRPr="00C10818">
        <w:rPr>
          <w:rFonts w:ascii="Times New Roman" w:hAnsi="Times New Roman"/>
          <w:b w:val="0"/>
          <w:sz w:val="26"/>
          <w:szCs w:val="26"/>
        </w:rPr>
        <w:t xml:space="preserve"> с </w:t>
      </w:r>
      <w:r w:rsidR="00073F16" w:rsidRPr="00C10818">
        <w:rPr>
          <w:rFonts w:ascii="Times New Roman" w:hAnsi="Times New Roman"/>
          <w:b w:val="0"/>
          <w:sz w:val="26"/>
          <w:szCs w:val="26"/>
        </w:rPr>
        <w:t>1</w:t>
      </w:r>
      <w:r w:rsidR="00AA6201" w:rsidRPr="00C10818">
        <w:rPr>
          <w:rFonts w:ascii="Times New Roman" w:hAnsi="Times New Roman"/>
          <w:b w:val="0"/>
          <w:sz w:val="26"/>
          <w:szCs w:val="26"/>
        </w:rPr>
        <w:t>6</w:t>
      </w:r>
      <w:r w:rsidR="00B00E0D" w:rsidRPr="00C10818">
        <w:rPr>
          <w:rFonts w:ascii="Times New Roman" w:hAnsi="Times New Roman"/>
          <w:b w:val="0"/>
          <w:sz w:val="26"/>
          <w:szCs w:val="26"/>
        </w:rPr>
        <w:t xml:space="preserve"> </w:t>
      </w:r>
      <w:r w:rsidR="00AA6201" w:rsidRPr="00C10818">
        <w:rPr>
          <w:rFonts w:ascii="Times New Roman" w:hAnsi="Times New Roman"/>
          <w:b w:val="0"/>
          <w:sz w:val="26"/>
          <w:szCs w:val="26"/>
        </w:rPr>
        <w:t>ноября</w:t>
      </w:r>
      <w:r w:rsidR="00B00E0D" w:rsidRPr="00C10818">
        <w:rPr>
          <w:rFonts w:ascii="Times New Roman" w:hAnsi="Times New Roman"/>
          <w:b w:val="0"/>
          <w:sz w:val="26"/>
          <w:szCs w:val="26"/>
        </w:rPr>
        <w:t xml:space="preserve"> </w:t>
      </w:r>
      <w:r w:rsidRPr="00C10818">
        <w:rPr>
          <w:rFonts w:ascii="Times New Roman" w:hAnsi="Times New Roman"/>
          <w:b w:val="0"/>
          <w:sz w:val="26"/>
          <w:szCs w:val="26"/>
        </w:rPr>
        <w:t>202</w:t>
      </w:r>
      <w:r w:rsidR="00AA6201" w:rsidRPr="00C10818">
        <w:rPr>
          <w:rFonts w:ascii="Times New Roman" w:hAnsi="Times New Roman"/>
          <w:b w:val="0"/>
          <w:sz w:val="26"/>
          <w:szCs w:val="26"/>
        </w:rPr>
        <w:t>1</w:t>
      </w:r>
      <w:r w:rsidR="00170052" w:rsidRPr="00C10818">
        <w:rPr>
          <w:rFonts w:ascii="Times New Roman" w:hAnsi="Times New Roman"/>
          <w:b w:val="0"/>
          <w:sz w:val="26"/>
          <w:szCs w:val="26"/>
        </w:rPr>
        <w:t xml:space="preserve"> года по </w:t>
      </w:r>
      <w:r w:rsidR="008118B8" w:rsidRPr="00C10818">
        <w:rPr>
          <w:rFonts w:ascii="Times New Roman" w:hAnsi="Times New Roman"/>
          <w:b w:val="0"/>
          <w:sz w:val="26"/>
          <w:szCs w:val="26"/>
        </w:rPr>
        <w:t>1</w:t>
      </w:r>
      <w:r w:rsidR="00AA6201" w:rsidRPr="00C10818">
        <w:rPr>
          <w:rFonts w:ascii="Times New Roman" w:hAnsi="Times New Roman"/>
          <w:b w:val="0"/>
          <w:sz w:val="26"/>
          <w:szCs w:val="26"/>
        </w:rPr>
        <w:t>8</w:t>
      </w:r>
      <w:r w:rsidR="00B00E0D" w:rsidRPr="00C10818">
        <w:rPr>
          <w:rFonts w:ascii="Times New Roman" w:hAnsi="Times New Roman"/>
          <w:b w:val="0"/>
          <w:sz w:val="26"/>
          <w:szCs w:val="26"/>
        </w:rPr>
        <w:t xml:space="preserve"> </w:t>
      </w:r>
      <w:r w:rsidR="00AA6201" w:rsidRPr="00C10818">
        <w:rPr>
          <w:rFonts w:ascii="Times New Roman" w:hAnsi="Times New Roman"/>
          <w:b w:val="0"/>
          <w:sz w:val="26"/>
          <w:szCs w:val="26"/>
        </w:rPr>
        <w:t>ноября</w:t>
      </w:r>
      <w:r w:rsidR="00B00E0D" w:rsidRPr="00C10818">
        <w:rPr>
          <w:rFonts w:ascii="Times New Roman" w:hAnsi="Times New Roman"/>
          <w:b w:val="0"/>
          <w:sz w:val="26"/>
          <w:szCs w:val="26"/>
        </w:rPr>
        <w:t xml:space="preserve"> </w:t>
      </w:r>
      <w:r w:rsidRPr="00C10818">
        <w:rPr>
          <w:rFonts w:ascii="Times New Roman" w:hAnsi="Times New Roman"/>
          <w:b w:val="0"/>
          <w:sz w:val="26"/>
          <w:szCs w:val="26"/>
        </w:rPr>
        <w:t>202</w:t>
      </w:r>
      <w:r w:rsidR="00AA6201" w:rsidRPr="00C10818">
        <w:rPr>
          <w:rFonts w:ascii="Times New Roman" w:hAnsi="Times New Roman"/>
          <w:b w:val="0"/>
          <w:sz w:val="26"/>
          <w:szCs w:val="26"/>
        </w:rPr>
        <w:t>1</w:t>
      </w:r>
      <w:r w:rsidR="00170052" w:rsidRPr="00C10818">
        <w:rPr>
          <w:rFonts w:ascii="Times New Roman" w:hAnsi="Times New Roman"/>
          <w:b w:val="0"/>
          <w:sz w:val="26"/>
          <w:szCs w:val="26"/>
        </w:rPr>
        <w:t xml:space="preserve"> года, место </w:t>
      </w:r>
      <w:r w:rsidR="00170052" w:rsidRPr="00C10818">
        <w:rPr>
          <w:rFonts w:ascii="Times New Roman" w:eastAsia="Times New Roman" w:hAnsi="Times New Roman"/>
          <w:b w:val="0"/>
          <w:bCs w:val="0"/>
          <w:sz w:val="26"/>
          <w:szCs w:val="26"/>
        </w:rPr>
        <w:t>проведения</w:t>
      </w:r>
      <w:r w:rsidR="00170052" w:rsidRPr="00C10818">
        <w:rPr>
          <w:rFonts w:ascii="Times New Roman" w:hAnsi="Times New Roman"/>
          <w:b w:val="0"/>
          <w:sz w:val="26"/>
          <w:szCs w:val="26"/>
        </w:rPr>
        <w:t xml:space="preserve">: </w:t>
      </w:r>
      <w:r w:rsidR="00B00E0D" w:rsidRPr="00C10818">
        <w:rPr>
          <w:rFonts w:ascii="Times New Roman" w:hAnsi="Times New Roman"/>
          <w:b w:val="0"/>
          <w:spacing w:val="-1"/>
          <w:sz w:val="26"/>
          <w:szCs w:val="26"/>
        </w:rPr>
        <w:t xml:space="preserve">Россия, </w:t>
      </w:r>
      <w:r w:rsidR="001D74A6" w:rsidRPr="00C10818">
        <w:rPr>
          <w:rFonts w:ascii="Times New Roman" w:hAnsi="Times New Roman"/>
          <w:b w:val="0"/>
          <w:spacing w:val="-1"/>
          <w:sz w:val="26"/>
          <w:szCs w:val="26"/>
        </w:rPr>
        <w:t xml:space="preserve">г. Москва, </w:t>
      </w:r>
      <w:r w:rsidR="0011385C" w:rsidRPr="00C10818">
        <w:rPr>
          <w:rFonts w:ascii="Times New Roman" w:hAnsi="Times New Roman"/>
          <w:b w:val="0"/>
          <w:spacing w:val="-1"/>
          <w:sz w:val="26"/>
          <w:szCs w:val="26"/>
        </w:rPr>
        <w:t>ул. Таллинская, д.34</w:t>
      </w:r>
      <w:r w:rsidRPr="00C10818">
        <w:rPr>
          <w:rFonts w:ascii="Times New Roman" w:hAnsi="Times New Roman"/>
          <w:b w:val="0"/>
          <w:spacing w:val="-1"/>
          <w:sz w:val="26"/>
          <w:szCs w:val="26"/>
        </w:rPr>
        <w:t>;</w:t>
      </w:r>
    </w:p>
    <w:p w:rsidR="00170052" w:rsidRPr="00C10818" w:rsidRDefault="00170052" w:rsidP="000C5F86">
      <w:pPr>
        <w:shd w:val="clear" w:color="auto" w:fill="FFFFFF"/>
        <w:tabs>
          <w:tab w:val="left" w:pos="993"/>
        </w:tabs>
        <w:ind w:firstLine="567"/>
        <w:jc w:val="both"/>
        <w:rPr>
          <w:spacing w:val="-4"/>
          <w:sz w:val="26"/>
          <w:szCs w:val="26"/>
        </w:rPr>
      </w:pPr>
      <w:r w:rsidRPr="00C10818">
        <w:rPr>
          <w:sz w:val="26"/>
          <w:szCs w:val="26"/>
        </w:rPr>
        <w:t>1.</w:t>
      </w:r>
      <w:r w:rsidR="00915526" w:rsidRPr="00C10818">
        <w:rPr>
          <w:sz w:val="26"/>
          <w:szCs w:val="26"/>
        </w:rPr>
        <w:t>4</w:t>
      </w:r>
      <w:r w:rsidRPr="00C10818">
        <w:rPr>
          <w:sz w:val="26"/>
          <w:szCs w:val="26"/>
        </w:rPr>
        <w:t>.</w:t>
      </w:r>
      <w:r w:rsidR="00E46855" w:rsidRPr="00C10818">
        <w:rPr>
          <w:sz w:val="26"/>
          <w:szCs w:val="26"/>
        </w:rPr>
        <w:t xml:space="preserve"> </w:t>
      </w:r>
      <w:r w:rsidRPr="00C10818">
        <w:rPr>
          <w:spacing w:val="-4"/>
          <w:sz w:val="26"/>
          <w:szCs w:val="26"/>
        </w:rPr>
        <w:t xml:space="preserve">Сроки оказания услуг: с </w:t>
      </w:r>
      <w:r w:rsidR="005C5C35" w:rsidRPr="00C10818">
        <w:rPr>
          <w:spacing w:val="-4"/>
          <w:sz w:val="26"/>
          <w:szCs w:val="26"/>
        </w:rPr>
        <w:t>даты</w:t>
      </w:r>
      <w:r w:rsidRPr="00C10818">
        <w:rPr>
          <w:spacing w:val="-4"/>
          <w:sz w:val="26"/>
          <w:szCs w:val="26"/>
        </w:rPr>
        <w:t xml:space="preserve"> </w:t>
      </w:r>
      <w:r w:rsidR="000A2959" w:rsidRPr="00C10818">
        <w:rPr>
          <w:spacing w:val="-4"/>
          <w:sz w:val="26"/>
          <w:szCs w:val="26"/>
        </w:rPr>
        <w:t xml:space="preserve">заключения настоящего Договора </w:t>
      </w:r>
      <w:r w:rsidRPr="00C10818">
        <w:rPr>
          <w:spacing w:val="-4"/>
          <w:sz w:val="26"/>
          <w:szCs w:val="26"/>
        </w:rPr>
        <w:t xml:space="preserve">по </w:t>
      </w:r>
      <w:r w:rsidR="008118B8" w:rsidRPr="00C10818">
        <w:rPr>
          <w:spacing w:val="-4"/>
          <w:sz w:val="26"/>
          <w:szCs w:val="26"/>
        </w:rPr>
        <w:t>1</w:t>
      </w:r>
      <w:r w:rsidR="00AA6201" w:rsidRPr="00C10818">
        <w:rPr>
          <w:spacing w:val="-4"/>
          <w:sz w:val="26"/>
          <w:szCs w:val="26"/>
        </w:rPr>
        <w:t>8</w:t>
      </w:r>
      <w:r w:rsidR="00B00E0D" w:rsidRPr="00C10818">
        <w:rPr>
          <w:spacing w:val="-4"/>
          <w:sz w:val="26"/>
          <w:szCs w:val="26"/>
        </w:rPr>
        <w:t xml:space="preserve"> </w:t>
      </w:r>
      <w:r w:rsidR="00AA6201" w:rsidRPr="00C10818">
        <w:rPr>
          <w:spacing w:val="-4"/>
          <w:sz w:val="26"/>
          <w:szCs w:val="26"/>
        </w:rPr>
        <w:t>ноября</w:t>
      </w:r>
      <w:r w:rsidR="00B00E0D" w:rsidRPr="00C10818">
        <w:rPr>
          <w:spacing w:val="-4"/>
          <w:sz w:val="26"/>
          <w:szCs w:val="26"/>
        </w:rPr>
        <w:t xml:space="preserve"> </w:t>
      </w:r>
      <w:r w:rsidR="00E20FDC" w:rsidRPr="00C10818">
        <w:rPr>
          <w:spacing w:val="-4"/>
          <w:sz w:val="26"/>
          <w:szCs w:val="26"/>
        </w:rPr>
        <w:t>202</w:t>
      </w:r>
      <w:r w:rsidR="00AA6201" w:rsidRPr="00C10818">
        <w:rPr>
          <w:spacing w:val="-4"/>
          <w:sz w:val="26"/>
          <w:szCs w:val="26"/>
        </w:rPr>
        <w:t>1</w:t>
      </w:r>
      <w:r w:rsidRPr="00C10818">
        <w:rPr>
          <w:spacing w:val="-4"/>
          <w:sz w:val="26"/>
          <w:szCs w:val="26"/>
        </w:rPr>
        <w:t xml:space="preserve"> г.</w:t>
      </w:r>
      <w:r w:rsidR="00BD1800" w:rsidRPr="00C10818">
        <w:rPr>
          <w:spacing w:val="-4"/>
          <w:sz w:val="26"/>
          <w:szCs w:val="26"/>
        </w:rPr>
        <w:t xml:space="preserve"> включительно.</w:t>
      </w:r>
    </w:p>
    <w:p w:rsidR="00E20FDC" w:rsidRPr="00C10818" w:rsidRDefault="00E20FDC" w:rsidP="000C5F86">
      <w:pPr>
        <w:shd w:val="clear" w:color="auto" w:fill="FFFFFF"/>
        <w:tabs>
          <w:tab w:val="left" w:pos="993"/>
        </w:tabs>
        <w:ind w:firstLine="567"/>
        <w:jc w:val="both"/>
        <w:rPr>
          <w:sz w:val="26"/>
          <w:szCs w:val="26"/>
        </w:rPr>
      </w:pPr>
    </w:p>
    <w:p w:rsidR="00170052" w:rsidRPr="00C10818" w:rsidRDefault="00170052" w:rsidP="000C5F86">
      <w:pPr>
        <w:shd w:val="clear" w:color="auto" w:fill="FFFFFF"/>
        <w:tabs>
          <w:tab w:val="left" w:pos="362"/>
          <w:tab w:val="left" w:pos="993"/>
        </w:tabs>
        <w:ind w:firstLine="567"/>
        <w:jc w:val="center"/>
        <w:rPr>
          <w:sz w:val="26"/>
          <w:szCs w:val="26"/>
        </w:rPr>
      </w:pPr>
      <w:r w:rsidRPr="00C10818">
        <w:rPr>
          <w:b/>
          <w:bCs/>
          <w:spacing w:val="-10"/>
          <w:sz w:val="26"/>
          <w:szCs w:val="26"/>
        </w:rPr>
        <w:t>2.</w:t>
      </w:r>
      <w:r w:rsidRPr="00C10818">
        <w:rPr>
          <w:b/>
          <w:bCs/>
          <w:sz w:val="26"/>
          <w:szCs w:val="26"/>
        </w:rPr>
        <w:tab/>
        <w:t>Права и обязанности сторон</w:t>
      </w:r>
    </w:p>
    <w:p w:rsidR="00535E37" w:rsidRPr="00C10818" w:rsidRDefault="00170052" w:rsidP="00B43D7E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ind w:firstLine="567"/>
        <w:jc w:val="both"/>
        <w:rPr>
          <w:rStyle w:val="a7"/>
          <w:color w:val="auto"/>
          <w:spacing w:val="-13"/>
          <w:sz w:val="26"/>
          <w:szCs w:val="26"/>
          <w:u w:val="none"/>
        </w:rPr>
      </w:pPr>
      <w:r w:rsidRPr="00C10818">
        <w:rPr>
          <w:sz w:val="26"/>
          <w:szCs w:val="26"/>
        </w:rPr>
        <w:t>Предусмотренные</w:t>
      </w:r>
      <w:r w:rsidR="00DD4CCB" w:rsidRPr="00C10818">
        <w:rPr>
          <w:sz w:val="26"/>
          <w:szCs w:val="26"/>
        </w:rPr>
        <w:t xml:space="preserve"> </w:t>
      </w:r>
      <w:r w:rsidR="009A2DEB" w:rsidRPr="00C10818">
        <w:rPr>
          <w:sz w:val="26"/>
          <w:szCs w:val="26"/>
        </w:rPr>
        <w:t>Д</w:t>
      </w:r>
      <w:r w:rsidRPr="00C10818">
        <w:rPr>
          <w:sz w:val="26"/>
          <w:szCs w:val="26"/>
        </w:rPr>
        <w:t xml:space="preserve">оговором услуги оказываются Исполнителем в полном соответствии с программой Мероприятия. С программой Мероприятия </w:t>
      </w:r>
      <w:r w:rsidR="00286E84" w:rsidRPr="00C10818">
        <w:rPr>
          <w:sz w:val="26"/>
          <w:szCs w:val="26"/>
        </w:rPr>
        <w:t>Заказчик</w:t>
      </w:r>
      <w:r w:rsidRPr="00C10818">
        <w:rPr>
          <w:sz w:val="26"/>
          <w:szCs w:val="26"/>
        </w:rPr>
        <w:t xml:space="preserve"> может ознакомиться на корпоративном портале НИУ ВШЭ в сети интернет по адресу: </w:t>
      </w:r>
      <w:hyperlink r:id="rId8" w:history="1">
        <w:r w:rsidR="00535E37" w:rsidRPr="00C10818">
          <w:rPr>
            <w:rStyle w:val="a7"/>
            <w:sz w:val="26"/>
            <w:szCs w:val="26"/>
          </w:rPr>
          <w:t>https://apspe.hse.ru/2021/</w:t>
        </w:r>
      </w:hyperlink>
      <w:r w:rsidR="00535E37" w:rsidRPr="00C10818">
        <w:rPr>
          <w:rStyle w:val="a7"/>
          <w:sz w:val="26"/>
          <w:szCs w:val="26"/>
        </w:rPr>
        <w:t>.</w:t>
      </w:r>
    </w:p>
    <w:p w:rsidR="00170052" w:rsidRPr="00C10818" w:rsidRDefault="00535E37" w:rsidP="00B43D7E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ind w:firstLine="567"/>
        <w:jc w:val="both"/>
        <w:rPr>
          <w:spacing w:val="-13"/>
          <w:sz w:val="26"/>
          <w:szCs w:val="26"/>
        </w:rPr>
      </w:pPr>
      <w:r w:rsidRPr="00C10818">
        <w:rPr>
          <w:sz w:val="26"/>
          <w:szCs w:val="26"/>
        </w:rPr>
        <w:t xml:space="preserve"> </w:t>
      </w:r>
      <w:r w:rsidR="00170052" w:rsidRPr="00C10818">
        <w:rPr>
          <w:sz w:val="26"/>
          <w:szCs w:val="26"/>
        </w:rPr>
        <w:t xml:space="preserve">Исполнитель обязуется обеспечить доступ </w:t>
      </w:r>
      <w:r w:rsidR="00286E84" w:rsidRPr="00C10818">
        <w:rPr>
          <w:sz w:val="26"/>
          <w:szCs w:val="26"/>
        </w:rPr>
        <w:t xml:space="preserve">представителям </w:t>
      </w:r>
      <w:r w:rsidR="00915526" w:rsidRPr="00C10818">
        <w:rPr>
          <w:sz w:val="26"/>
          <w:szCs w:val="26"/>
        </w:rPr>
        <w:t>З</w:t>
      </w:r>
      <w:r w:rsidR="00286E84" w:rsidRPr="00C10818">
        <w:rPr>
          <w:sz w:val="26"/>
          <w:szCs w:val="26"/>
        </w:rPr>
        <w:t>аказчика (участникам)</w:t>
      </w:r>
      <w:r w:rsidR="00170052" w:rsidRPr="00C10818">
        <w:rPr>
          <w:sz w:val="26"/>
          <w:szCs w:val="26"/>
        </w:rPr>
        <w:t xml:space="preserve"> Мероприятия на место проведения Мероприятия (по списку</w:t>
      </w:r>
      <w:r w:rsidR="00915526" w:rsidRPr="00C10818">
        <w:rPr>
          <w:sz w:val="26"/>
          <w:szCs w:val="26"/>
        </w:rPr>
        <w:t xml:space="preserve"> согласно п. 1.2. Договора</w:t>
      </w:r>
      <w:r w:rsidR="00170052" w:rsidRPr="00C10818">
        <w:rPr>
          <w:sz w:val="26"/>
          <w:szCs w:val="26"/>
        </w:rPr>
        <w:t>).</w:t>
      </w:r>
    </w:p>
    <w:p w:rsidR="00170052" w:rsidRPr="00C10818" w:rsidRDefault="00170052" w:rsidP="000C5F86">
      <w:pPr>
        <w:numPr>
          <w:ilvl w:val="0"/>
          <w:numId w:val="1"/>
        </w:numPr>
        <w:shd w:val="clear" w:color="auto" w:fill="FFFFFF"/>
        <w:tabs>
          <w:tab w:val="left" w:pos="713"/>
          <w:tab w:val="left" w:pos="993"/>
        </w:tabs>
        <w:ind w:firstLine="567"/>
        <w:jc w:val="both"/>
        <w:rPr>
          <w:spacing w:val="-12"/>
          <w:sz w:val="26"/>
          <w:szCs w:val="26"/>
        </w:rPr>
      </w:pPr>
      <w:r w:rsidRPr="00C10818">
        <w:rPr>
          <w:sz w:val="26"/>
          <w:szCs w:val="26"/>
        </w:rPr>
        <w:t>По результатам оказанных услуг Исполнитель обязуется оформить и передать Заказчику два оригинальных экземпляра акта сдачи-приемки услуг, подписанных со своей стороны.</w:t>
      </w:r>
    </w:p>
    <w:p w:rsidR="00170052" w:rsidRPr="00C10818" w:rsidRDefault="00170052" w:rsidP="000C5F86">
      <w:pPr>
        <w:numPr>
          <w:ilvl w:val="0"/>
          <w:numId w:val="1"/>
        </w:numPr>
        <w:shd w:val="clear" w:color="auto" w:fill="FFFFFF"/>
        <w:tabs>
          <w:tab w:val="left" w:pos="713"/>
          <w:tab w:val="left" w:pos="993"/>
        </w:tabs>
        <w:ind w:firstLine="567"/>
        <w:jc w:val="both"/>
        <w:rPr>
          <w:spacing w:val="-12"/>
          <w:sz w:val="26"/>
          <w:szCs w:val="26"/>
        </w:rPr>
      </w:pPr>
      <w:r w:rsidRPr="00C10818">
        <w:rPr>
          <w:sz w:val="26"/>
          <w:szCs w:val="26"/>
        </w:rPr>
        <w:t>Заказчик обязуется п</w:t>
      </w:r>
      <w:r w:rsidR="004C7A5C" w:rsidRPr="00C10818">
        <w:rPr>
          <w:sz w:val="26"/>
          <w:szCs w:val="26"/>
        </w:rPr>
        <w:t>одписать</w:t>
      </w:r>
      <w:r w:rsidRPr="00C10818">
        <w:rPr>
          <w:sz w:val="26"/>
          <w:szCs w:val="26"/>
        </w:rPr>
        <w:t xml:space="preserve"> акт сдачи-приемки </w:t>
      </w:r>
      <w:r w:rsidR="008D0B18" w:rsidRPr="00C10818">
        <w:rPr>
          <w:sz w:val="26"/>
          <w:szCs w:val="26"/>
        </w:rPr>
        <w:t>услуг (далее – акт)</w:t>
      </w:r>
      <w:r w:rsidR="004C7A5C" w:rsidRPr="00C10818">
        <w:rPr>
          <w:sz w:val="26"/>
          <w:szCs w:val="26"/>
        </w:rPr>
        <w:t xml:space="preserve"> в двух экземплярах</w:t>
      </w:r>
      <w:r w:rsidR="008D0B18" w:rsidRPr="00C10818">
        <w:rPr>
          <w:sz w:val="26"/>
          <w:szCs w:val="26"/>
        </w:rPr>
        <w:t xml:space="preserve"> </w:t>
      </w:r>
      <w:r w:rsidRPr="00C10818">
        <w:rPr>
          <w:sz w:val="26"/>
          <w:szCs w:val="26"/>
        </w:rPr>
        <w:t>и</w:t>
      </w:r>
      <w:r w:rsidR="004C7A5C" w:rsidRPr="00C10818">
        <w:rPr>
          <w:sz w:val="26"/>
          <w:szCs w:val="26"/>
        </w:rPr>
        <w:t xml:space="preserve"> передать один экземпляр акта Исполнителю</w:t>
      </w:r>
      <w:r w:rsidRPr="00C10818">
        <w:rPr>
          <w:sz w:val="26"/>
          <w:szCs w:val="26"/>
        </w:rPr>
        <w:t xml:space="preserve"> в течение 10-ти (десяти) </w:t>
      </w:r>
      <w:r w:rsidR="004C7A5C" w:rsidRPr="00C10818">
        <w:rPr>
          <w:sz w:val="26"/>
          <w:szCs w:val="26"/>
        </w:rPr>
        <w:t xml:space="preserve">рабочих </w:t>
      </w:r>
      <w:r w:rsidRPr="00C10818">
        <w:rPr>
          <w:sz w:val="26"/>
          <w:szCs w:val="26"/>
        </w:rPr>
        <w:t>дней</w:t>
      </w:r>
      <w:r w:rsidR="003550D6" w:rsidRPr="00C10818">
        <w:rPr>
          <w:sz w:val="26"/>
          <w:szCs w:val="26"/>
        </w:rPr>
        <w:t xml:space="preserve"> с даты получения акта от Исполнителя</w:t>
      </w:r>
      <w:r w:rsidRPr="00C10818">
        <w:rPr>
          <w:sz w:val="26"/>
          <w:szCs w:val="26"/>
        </w:rPr>
        <w:t xml:space="preserve"> </w:t>
      </w:r>
      <w:r w:rsidR="008D0B18" w:rsidRPr="00C10818">
        <w:rPr>
          <w:sz w:val="26"/>
          <w:szCs w:val="26"/>
        </w:rPr>
        <w:t>или в тот же срок направить Исполнителю мотивированный отказ от подписания акта</w:t>
      </w:r>
      <w:r w:rsidR="00C15F1F" w:rsidRPr="00C10818">
        <w:rPr>
          <w:sz w:val="26"/>
          <w:szCs w:val="26"/>
        </w:rPr>
        <w:t xml:space="preserve"> с указанием причин</w:t>
      </w:r>
      <w:r w:rsidR="00F55C18" w:rsidRPr="00C10818">
        <w:rPr>
          <w:sz w:val="26"/>
          <w:szCs w:val="26"/>
        </w:rPr>
        <w:t xml:space="preserve"> отказа и сроков их устранения</w:t>
      </w:r>
      <w:r w:rsidRPr="00C10818">
        <w:rPr>
          <w:sz w:val="26"/>
          <w:szCs w:val="26"/>
        </w:rPr>
        <w:t xml:space="preserve">. В случае не подписания Заказчиком акта </w:t>
      </w:r>
      <w:r w:rsidR="00C15F1F" w:rsidRPr="00C10818">
        <w:rPr>
          <w:sz w:val="26"/>
          <w:szCs w:val="26"/>
        </w:rPr>
        <w:t>и</w:t>
      </w:r>
      <w:r w:rsidR="003550D6" w:rsidRPr="00C10818">
        <w:rPr>
          <w:sz w:val="26"/>
          <w:szCs w:val="26"/>
        </w:rPr>
        <w:t>ли</w:t>
      </w:r>
      <w:r w:rsidR="00C15F1F" w:rsidRPr="00C10818">
        <w:rPr>
          <w:sz w:val="26"/>
          <w:szCs w:val="26"/>
        </w:rPr>
        <w:t xml:space="preserve"> непред</w:t>
      </w:r>
      <w:r w:rsidR="008D0B18" w:rsidRPr="00C10818">
        <w:rPr>
          <w:sz w:val="26"/>
          <w:szCs w:val="26"/>
        </w:rPr>
        <w:t>ставления мотивированного</w:t>
      </w:r>
      <w:r w:rsidR="00C15F1F" w:rsidRPr="00C10818">
        <w:rPr>
          <w:sz w:val="26"/>
          <w:szCs w:val="26"/>
        </w:rPr>
        <w:t xml:space="preserve"> отказа от подписания акта</w:t>
      </w:r>
      <w:r w:rsidR="008D0B18" w:rsidRPr="00C10818">
        <w:rPr>
          <w:sz w:val="26"/>
          <w:szCs w:val="26"/>
        </w:rPr>
        <w:t xml:space="preserve"> </w:t>
      </w:r>
      <w:r w:rsidRPr="00C10818">
        <w:rPr>
          <w:sz w:val="26"/>
          <w:szCs w:val="26"/>
        </w:rPr>
        <w:t xml:space="preserve"> в указанн</w:t>
      </w:r>
      <w:r w:rsidR="003550D6" w:rsidRPr="00C10818">
        <w:rPr>
          <w:sz w:val="26"/>
          <w:szCs w:val="26"/>
        </w:rPr>
        <w:t>ый</w:t>
      </w:r>
      <w:r w:rsidRPr="00C10818">
        <w:rPr>
          <w:sz w:val="26"/>
          <w:szCs w:val="26"/>
        </w:rPr>
        <w:t xml:space="preserve"> выше срок, услуги </w:t>
      </w:r>
      <w:r w:rsidR="003550D6" w:rsidRPr="00C10818">
        <w:rPr>
          <w:sz w:val="26"/>
          <w:szCs w:val="26"/>
        </w:rPr>
        <w:t xml:space="preserve">считаются оказанными </w:t>
      </w:r>
      <w:r w:rsidRPr="00C10818">
        <w:rPr>
          <w:sz w:val="26"/>
          <w:szCs w:val="26"/>
        </w:rPr>
        <w:t>Исполнител</w:t>
      </w:r>
      <w:r w:rsidR="003550D6" w:rsidRPr="00C10818">
        <w:rPr>
          <w:sz w:val="26"/>
          <w:szCs w:val="26"/>
        </w:rPr>
        <w:t>ем</w:t>
      </w:r>
      <w:r w:rsidRPr="00C10818">
        <w:rPr>
          <w:sz w:val="26"/>
          <w:szCs w:val="26"/>
        </w:rPr>
        <w:t xml:space="preserve"> </w:t>
      </w:r>
      <w:r w:rsidR="003550D6" w:rsidRPr="00C10818">
        <w:rPr>
          <w:sz w:val="26"/>
          <w:szCs w:val="26"/>
        </w:rPr>
        <w:t xml:space="preserve">и </w:t>
      </w:r>
      <w:r w:rsidRPr="00C10818">
        <w:rPr>
          <w:sz w:val="26"/>
          <w:szCs w:val="26"/>
        </w:rPr>
        <w:t>принятыми Заказчиком в полном объеме.</w:t>
      </w:r>
    </w:p>
    <w:p w:rsidR="00170052" w:rsidRPr="00C10818" w:rsidRDefault="00170052" w:rsidP="000C5F86">
      <w:pPr>
        <w:numPr>
          <w:ilvl w:val="0"/>
          <w:numId w:val="1"/>
        </w:numPr>
        <w:shd w:val="clear" w:color="auto" w:fill="FFFFFF"/>
        <w:tabs>
          <w:tab w:val="left" w:pos="713"/>
          <w:tab w:val="left" w:pos="993"/>
        </w:tabs>
        <w:ind w:firstLine="567"/>
        <w:jc w:val="both"/>
        <w:rPr>
          <w:spacing w:val="-13"/>
          <w:sz w:val="26"/>
          <w:szCs w:val="26"/>
        </w:rPr>
      </w:pPr>
      <w:r w:rsidRPr="00C10818">
        <w:rPr>
          <w:sz w:val="26"/>
          <w:szCs w:val="26"/>
        </w:rPr>
        <w:t xml:space="preserve">Заказчик имеет право проверять ход и качество оказания услуг, предусмотренных настоящим </w:t>
      </w:r>
      <w:r w:rsidR="004C7A5C" w:rsidRPr="00C10818">
        <w:rPr>
          <w:sz w:val="26"/>
          <w:szCs w:val="26"/>
        </w:rPr>
        <w:t>Д</w:t>
      </w:r>
      <w:r w:rsidRPr="00C10818">
        <w:rPr>
          <w:sz w:val="26"/>
          <w:szCs w:val="26"/>
        </w:rPr>
        <w:t>оговором, без вмешательства в оперативно-</w:t>
      </w:r>
      <w:r w:rsidRPr="00C10818">
        <w:rPr>
          <w:sz w:val="26"/>
          <w:szCs w:val="26"/>
        </w:rPr>
        <w:lastRenderedPageBreak/>
        <w:t>хозяйственную деятельность Исполнителя.</w:t>
      </w:r>
    </w:p>
    <w:p w:rsidR="00170052" w:rsidRPr="00C10818" w:rsidRDefault="00170052" w:rsidP="000C5F86">
      <w:pPr>
        <w:tabs>
          <w:tab w:val="left" w:pos="738"/>
          <w:tab w:val="left" w:pos="993"/>
        </w:tabs>
        <w:ind w:firstLine="567"/>
        <w:jc w:val="both"/>
        <w:rPr>
          <w:sz w:val="26"/>
          <w:szCs w:val="26"/>
        </w:rPr>
      </w:pPr>
      <w:r w:rsidRPr="00C10818">
        <w:rPr>
          <w:sz w:val="26"/>
          <w:szCs w:val="26"/>
        </w:rPr>
        <w:t>2.7. Заказчик обязуется письменно уведомить Исполнителя об отказе от участия в Мероприятии одного или нескольких представителей Заказчика не позднее, чем за</w:t>
      </w:r>
      <w:r w:rsidR="000A2959" w:rsidRPr="00C10818">
        <w:rPr>
          <w:sz w:val="26"/>
          <w:szCs w:val="26"/>
        </w:rPr>
        <w:t xml:space="preserve"> 30</w:t>
      </w:r>
      <w:r w:rsidR="009475EE" w:rsidRPr="00C10818">
        <w:rPr>
          <w:sz w:val="26"/>
          <w:szCs w:val="26"/>
        </w:rPr>
        <w:t xml:space="preserve"> (тридцать)</w:t>
      </w:r>
      <w:r w:rsidR="000A2959" w:rsidRPr="00C10818">
        <w:rPr>
          <w:sz w:val="26"/>
          <w:szCs w:val="26"/>
        </w:rPr>
        <w:t xml:space="preserve"> </w:t>
      </w:r>
      <w:r w:rsidRPr="00C10818">
        <w:rPr>
          <w:sz w:val="26"/>
          <w:szCs w:val="26"/>
        </w:rPr>
        <w:t xml:space="preserve">дней до начала Мероприятия. Если Заказчик уведомил об этом менее, чем  за </w:t>
      </w:r>
      <w:r w:rsidR="000A2959" w:rsidRPr="00C10818">
        <w:rPr>
          <w:sz w:val="26"/>
          <w:szCs w:val="26"/>
        </w:rPr>
        <w:t>30</w:t>
      </w:r>
      <w:r w:rsidR="009475EE" w:rsidRPr="00C10818">
        <w:rPr>
          <w:sz w:val="26"/>
          <w:szCs w:val="26"/>
        </w:rPr>
        <w:t xml:space="preserve"> (тридцать)</w:t>
      </w:r>
      <w:r w:rsidRPr="00C10818">
        <w:rPr>
          <w:sz w:val="26"/>
          <w:szCs w:val="26"/>
        </w:rPr>
        <w:t xml:space="preserve"> дн</w:t>
      </w:r>
      <w:r w:rsidR="000A2959" w:rsidRPr="00C10818">
        <w:rPr>
          <w:sz w:val="26"/>
          <w:szCs w:val="26"/>
        </w:rPr>
        <w:t>ей</w:t>
      </w:r>
      <w:r w:rsidRPr="00C10818">
        <w:rPr>
          <w:sz w:val="26"/>
          <w:szCs w:val="26"/>
        </w:rPr>
        <w:t xml:space="preserve"> до начала Мероприятия, </w:t>
      </w:r>
      <w:r w:rsidR="00962A4D" w:rsidRPr="00C10818">
        <w:rPr>
          <w:sz w:val="26"/>
          <w:szCs w:val="26"/>
        </w:rPr>
        <w:t xml:space="preserve"> Заказчик оплачивает Исполнителю фактически понесенные им расходы на оказание услуг.</w:t>
      </w:r>
    </w:p>
    <w:p w:rsidR="00944549" w:rsidRDefault="00944549" w:rsidP="000C5F86">
      <w:pPr>
        <w:shd w:val="clear" w:color="auto" w:fill="FFFFFF"/>
        <w:tabs>
          <w:tab w:val="left" w:pos="362"/>
          <w:tab w:val="left" w:pos="993"/>
        </w:tabs>
        <w:ind w:firstLine="567"/>
        <w:jc w:val="center"/>
        <w:rPr>
          <w:b/>
          <w:bCs/>
          <w:spacing w:val="-10"/>
          <w:sz w:val="26"/>
          <w:szCs w:val="26"/>
        </w:rPr>
      </w:pPr>
    </w:p>
    <w:p w:rsidR="00170052" w:rsidRPr="00C10818" w:rsidRDefault="00170052" w:rsidP="000C5F86">
      <w:pPr>
        <w:shd w:val="clear" w:color="auto" w:fill="FFFFFF"/>
        <w:tabs>
          <w:tab w:val="left" w:pos="362"/>
          <w:tab w:val="left" w:pos="993"/>
        </w:tabs>
        <w:ind w:firstLine="567"/>
        <w:jc w:val="center"/>
        <w:rPr>
          <w:sz w:val="26"/>
          <w:szCs w:val="26"/>
        </w:rPr>
      </w:pPr>
      <w:r w:rsidRPr="00C10818">
        <w:rPr>
          <w:b/>
          <w:bCs/>
          <w:spacing w:val="-10"/>
          <w:sz w:val="26"/>
          <w:szCs w:val="26"/>
        </w:rPr>
        <w:t>3.</w:t>
      </w:r>
      <w:r w:rsidRPr="00C10818">
        <w:rPr>
          <w:b/>
          <w:bCs/>
          <w:sz w:val="26"/>
          <w:szCs w:val="26"/>
        </w:rPr>
        <w:tab/>
      </w:r>
      <w:r w:rsidRPr="00C10818">
        <w:rPr>
          <w:b/>
          <w:bCs/>
          <w:spacing w:val="-1"/>
          <w:sz w:val="26"/>
          <w:szCs w:val="26"/>
        </w:rPr>
        <w:t>Срок действия</w:t>
      </w:r>
      <w:r w:rsidR="00DD4CCB" w:rsidRPr="00C10818">
        <w:rPr>
          <w:b/>
          <w:bCs/>
          <w:spacing w:val="-1"/>
          <w:sz w:val="26"/>
          <w:szCs w:val="26"/>
        </w:rPr>
        <w:t xml:space="preserve"> Договора</w:t>
      </w:r>
    </w:p>
    <w:p w:rsidR="00170052" w:rsidRPr="00C10818" w:rsidRDefault="00170052" w:rsidP="000C5F86">
      <w:pPr>
        <w:shd w:val="clear" w:color="auto" w:fill="FFFFFF"/>
        <w:tabs>
          <w:tab w:val="left" w:pos="993"/>
        </w:tabs>
        <w:ind w:firstLine="567"/>
        <w:jc w:val="both"/>
        <w:rPr>
          <w:sz w:val="26"/>
          <w:szCs w:val="26"/>
        </w:rPr>
      </w:pPr>
      <w:r w:rsidRPr="00C10818">
        <w:rPr>
          <w:sz w:val="26"/>
          <w:szCs w:val="26"/>
        </w:rPr>
        <w:t xml:space="preserve">3.1.Настоящий договор вступает в силу с </w:t>
      </w:r>
      <w:r w:rsidR="004C7A5C" w:rsidRPr="00C10818">
        <w:rPr>
          <w:sz w:val="26"/>
          <w:szCs w:val="26"/>
        </w:rPr>
        <w:t>даты</w:t>
      </w:r>
      <w:r w:rsidRPr="00C10818">
        <w:rPr>
          <w:sz w:val="26"/>
          <w:szCs w:val="26"/>
        </w:rPr>
        <w:t xml:space="preserve"> его подписания</w:t>
      </w:r>
      <w:r w:rsidR="004C7A5C" w:rsidRPr="00C10818">
        <w:rPr>
          <w:sz w:val="26"/>
          <w:szCs w:val="26"/>
        </w:rPr>
        <w:t xml:space="preserve"> Сторонами</w:t>
      </w:r>
      <w:r w:rsidRPr="00C10818">
        <w:rPr>
          <w:sz w:val="26"/>
          <w:szCs w:val="26"/>
        </w:rPr>
        <w:t xml:space="preserve"> и действует до полного исполнения Сторонами своих обязательств</w:t>
      </w:r>
      <w:r w:rsidR="004C7A5C" w:rsidRPr="00C10818">
        <w:rPr>
          <w:sz w:val="26"/>
          <w:szCs w:val="26"/>
        </w:rPr>
        <w:t xml:space="preserve"> по Договору</w:t>
      </w:r>
      <w:r w:rsidRPr="00C10818">
        <w:rPr>
          <w:sz w:val="26"/>
          <w:szCs w:val="26"/>
        </w:rPr>
        <w:t>.</w:t>
      </w:r>
    </w:p>
    <w:p w:rsidR="00D177EE" w:rsidRPr="00C10818" w:rsidRDefault="00D177EE" w:rsidP="000C5F86">
      <w:pPr>
        <w:shd w:val="clear" w:color="auto" w:fill="FFFFFF"/>
        <w:tabs>
          <w:tab w:val="left" w:pos="993"/>
        </w:tabs>
        <w:ind w:firstLine="567"/>
        <w:jc w:val="both"/>
        <w:rPr>
          <w:sz w:val="26"/>
          <w:szCs w:val="26"/>
        </w:rPr>
      </w:pPr>
    </w:p>
    <w:p w:rsidR="00170052" w:rsidRPr="00C10818" w:rsidRDefault="00170052" w:rsidP="000C5F86">
      <w:pPr>
        <w:shd w:val="clear" w:color="auto" w:fill="FFFFFF"/>
        <w:tabs>
          <w:tab w:val="left" w:pos="993"/>
        </w:tabs>
        <w:ind w:firstLine="567"/>
        <w:jc w:val="both"/>
        <w:rPr>
          <w:sz w:val="26"/>
          <w:szCs w:val="26"/>
        </w:rPr>
      </w:pPr>
    </w:p>
    <w:p w:rsidR="00170052" w:rsidRPr="00C10818" w:rsidRDefault="00170052" w:rsidP="000C5F86">
      <w:pPr>
        <w:shd w:val="clear" w:color="auto" w:fill="FFFFFF"/>
        <w:tabs>
          <w:tab w:val="left" w:pos="993"/>
        </w:tabs>
        <w:ind w:firstLine="567"/>
        <w:jc w:val="center"/>
        <w:rPr>
          <w:b/>
          <w:bCs/>
          <w:spacing w:val="-1"/>
          <w:sz w:val="26"/>
          <w:szCs w:val="26"/>
        </w:rPr>
      </w:pPr>
      <w:r w:rsidRPr="00C10818">
        <w:rPr>
          <w:b/>
          <w:bCs/>
          <w:spacing w:val="-1"/>
          <w:sz w:val="26"/>
          <w:szCs w:val="26"/>
        </w:rPr>
        <w:t>4.  Стоимость услуг и порядок расчётов</w:t>
      </w:r>
    </w:p>
    <w:p w:rsidR="00535E37" w:rsidRPr="00C10818" w:rsidRDefault="00357FA8" w:rsidP="00535E37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320" w:lineRule="exact"/>
        <w:jc w:val="both"/>
        <w:rPr>
          <w:sz w:val="26"/>
          <w:szCs w:val="26"/>
        </w:rPr>
      </w:pPr>
      <w:r w:rsidRPr="00C10818">
        <w:rPr>
          <w:sz w:val="26"/>
          <w:szCs w:val="26"/>
        </w:rPr>
        <w:t xml:space="preserve">        </w:t>
      </w:r>
      <w:r w:rsidR="00170052" w:rsidRPr="00C10818">
        <w:rPr>
          <w:sz w:val="26"/>
          <w:szCs w:val="26"/>
        </w:rPr>
        <w:t>4.1.Стоимость услуг по настоящему</w:t>
      </w:r>
      <w:r w:rsidR="00417977" w:rsidRPr="00C10818">
        <w:rPr>
          <w:sz w:val="26"/>
          <w:szCs w:val="26"/>
        </w:rPr>
        <w:t xml:space="preserve"> </w:t>
      </w:r>
      <w:r w:rsidR="004C7A5C" w:rsidRPr="00C10818">
        <w:rPr>
          <w:sz w:val="26"/>
          <w:szCs w:val="26"/>
          <w:lang w:val="ru-RU"/>
        </w:rPr>
        <w:t>Договору</w:t>
      </w:r>
      <w:r w:rsidR="00417977" w:rsidRPr="00C10818">
        <w:rPr>
          <w:sz w:val="26"/>
          <w:szCs w:val="26"/>
        </w:rPr>
        <w:t xml:space="preserve"> составляет</w:t>
      </w:r>
      <w:r w:rsidR="00535E37" w:rsidRPr="00C10818">
        <w:rPr>
          <w:sz w:val="26"/>
          <w:szCs w:val="26"/>
        </w:rPr>
        <w:t>:</w:t>
      </w:r>
    </w:p>
    <w:p w:rsidR="00535E37" w:rsidRDefault="00535E37" w:rsidP="00535E37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320" w:lineRule="exact"/>
        <w:jc w:val="both"/>
        <w:rPr>
          <w:color w:val="000000"/>
          <w:sz w:val="26"/>
          <w:szCs w:val="26"/>
        </w:rPr>
      </w:pPr>
      <w:r w:rsidRPr="00C10818">
        <w:rPr>
          <w:color w:val="000000"/>
          <w:sz w:val="26"/>
          <w:szCs w:val="26"/>
        </w:rPr>
        <w:t>Организационный внос за участие в мероприятиях конференции – 5000 рублей, в том числе НДС 20%.</w:t>
      </w:r>
    </w:p>
    <w:p w:rsidR="00387394" w:rsidRPr="00C10818" w:rsidRDefault="00387394" w:rsidP="00387394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320" w:lineRule="exac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ru-RU"/>
        </w:rPr>
        <w:t>Мероприятия по</w:t>
      </w:r>
      <w:r w:rsidRPr="00C1081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ru-RU"/>
        </w:rPr>
        <w:t>публикации</w:t>
      </w:r>
      <w:r w:rsidRPr="00C1081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доклада в сборнике Трудов - </w:t>
      </w:r>
      <w:r>
        <w:rPr>
          <w:color w:val="000000"/>
          <w:sz w:val="26"/>
          <w:szCs w:val="26"/>
          <w:lang w:val="ru-RU"/>
        </w:rPr>
        <w:t>9</w:t>
      </w:r>
      <w:r w:rsidRPr="00C10818">
        <w:rPr>
          <w:color w:val="000000"/>
          <w:sz w:val="26"/>
          <w:szCs w:val="26"/>
        </w:rPr>
        <w:t>000 рублей, в том числе НДС 20%.</w:t>
      </w:r>
    </w:p>
    <w:p w:rsidR="00535E37" w:rsidRDefault="00535E37" w:rsidP="00535E37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320" w:lineRule="exact"/>
        <w:jc w:val="both"/>
        <w:rPr>
          <w:color w:val="000000"/>
          <w:sz w:val="26"/>
          <w:szCs w:val="26"/>
        </w:rPr>
      </w:pPr>
      <w:r w:rsidRPr="00C10818">
        <w:rPr>
          <w:color w:val="000000"/>
          <w:sz w:val="26"/>
          <w:szCs w:val="26"/>
        </w:rPr>
        <w:t>Организационный взнос за участие в мероприятии с публикацией доклада в сборнике Трудов - 14000 рублей, в том числе НДС 20%.</w:t>
      </w:r>
    </w:p>
    <w:p w:rsidR="00535E37" w:rsidRPr="00C10818" w:rsidRDefault="00535E37" w:rsidP="00535E37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320" w:lineRule="exact"/>
        <w:rPr>
          <w:color w:val="000000"/>
          <w:sz w:val="26"/>
          <w:szCs w:val="26"/>
        </w:rPr>
      </w:pPr>
      <w:r w:rsidRPr="00C10818">
        <w:rPr>
          <w:color w:val="000000"/>
          <w:sz w:val="26"/>
          <w:szCs w:val="26"/>
        </w:rPr>
        <w:t>Члены IEEE оплачивают 50% оргвзноса.</w:t>
      </w:r>
      <w:bookmarkStart w:id="1" w:name="_GoBack"/>
      <w:bookmarkEnd w:id="1"/>
      <w:r w:rsidRPr="00C10818">
        <w:rPr>
          <w:color w:val="000000"/>
          <w:sz w:val="26"/>
          <w:szCs w:val="26"/>
        </w:rPr>
        <w:br/>
        <w:t>Студенты и аспиранты освобождаются от оплаты оргвзноса за участие. </w:t>
      </w:r>
    </w:p>
    <w:p w:rsidR="00535E37" w:rsidRPr="00C10818" w:rsidRDefault="00535E37" w:rsidP="00535E37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320" w:lineRule="exact"/>
        <w:rPr>
          <w:sz w:val="26"/>
          <w:szCs w:val="26"/>
        </w:rPr>
      </w:pPr>
      <w:r w:rsidRPr="00C10818">
        <w:rPr>
          <w:sz w:val="26"/>
          <w:szCs w:val="26"/>
        </w:rPr>
        <w:t>Организационный взнос включает: оплату редакционных и издательских расходов, оргобеспечение участников, участие во всех официальных мероприятиях конференции.</w:t>
      </w:r>
    </w:p>
    <w:p w:rsidR="00170052" w:rsidRPr="00C10818" w:rsidRDefault="00170052" w:rsidP="000C5F86">
      <w:pPr>
        <w:shd w:val="clear" w:color="auto" w:fill="FFFFFF"/>
        <w:tabs>
          <w:tab w:val="left" w:pos="993"/>
        </w:tabs>
        <w:ind w:firstLine="567"/>
        <w:jc w:val="both"/>
        <w:rPr>
          <w:sz w:val="26"/>
          <w:szCs w:val="26"/>
        </w:rPr>
      </w:pPr>
      <w:r w:rsidRPr="00C10818">
        <w:rPr>
          <w:sz w:val="26"/>
          <w:szCs w:val="26"/>
        </w:rPr>
        <w:t>4.2.Оплата производится Заказчиком на условиях 100% предоплаты, путем</w:t>
      </w:r>
      <w:r w:rsidR="00E25EE2" w:rsidRPr="00C10818">
        <w:rPr>
          <w:sz w:val="26"/>
          <w:szCs w:val="26"/>
        </w:rPr>
        <w:t xml:space="preserve"> безналичного</w:t>
      </w:r>
      <w:r w:rsidRPr="00C10818">
        <w:rPr>
          <w:sz w:val="26"/>
          <w:szCs w:val="26"/>
        </w:rPr>
        <w:t xml:space="preserve"> перечисления денежных средств на </w:t>
      </w:r>
      <w:r w:rsidR="00E25EE2" w:rsidRPr="00C10818">
        <w:rPr>
          <w:sz w:val="26"/>
          <w:szCs w:val="26"/>
        </w:rPr>
        <w:t xml:space="preserve">расчетный </w:t>
      </w:r>
      <w:r w:rsidRPr="00C10818">
        <w:rPr>
          <w:sz w:val="26"/>
          <w:szCs w:val="26"/>
        </w:rPr>
        <w:t>счет Исполнителя в течение 10-ти (десяти)</w:t>
      </w:r>
      <w:r w:rsidR="000A2959" w:rsidRPr="00C10818">
        <w:rPr>
          <w:sz w:val="26"/>
          <w:szCs w:val="26"/>
        </w:rPr>
        <w:t xml:space="preserve"> </w:t>
      </w:r>
      <w:r w:rsidRPr="00C10818">
        <w:rPr>
          <w:sz w:val="26"/>
          <w:szCs w:val="26"/>
        </w:rPr>
        <w:t xml:space="preserve">банковских дней со дня заключения настоящего </w:t>
      </w:r>
      <w:r w:rsidR="00DD4CCB" w:rsidRPr="00C10818">
        <w:rPr>
          <w:sz w:val="26"/>
          <w:szCs w:val="26"/>
        </w:rPr>
        <w:t>Д</w:t>
      </w:r>
      <w:r w:rsidRPr="00C10818">
        <w:rPr>
          <w:sz w:val="26"/>
          <w:szCs w:val="26"/>
        </w:rPr>
        <w:t>оговора</w:t>
      </w:r>
      <w:r w:rsidR="00E25EE2" w:rsidRPr="00C10818">
        <w:rPr>
          <w:sz w:val="26"/>
          <w:szCs w:val="26"/>
        </w:rPr>
        <w:t xml:space="preserve"> на основании счета Исполнителя</w:t>
      </w:r>
      <w:r w:rsidRPr="00C10818">
        <w:rPr>
          <w:sz w:val="26"/>
          <w:szCs w:val="26"/>
        </w:rPr>
        <w:t>.</w:t>
      </w:r>
    </w:p>
    <w:p w:rsidR="0040480D" w:rsidRPr="00C10818" w:rsidRDefault="00476C87" w:rsidP="00476C87">
      <w:pPr>
        <w:shd w:val="clear" w:color="auto" w:fill="FFFFFF"/>
        <w:tabs>
          <w:tab w:val="left" w:pos="993"/>
        </w:tabs>
        <w:ind w:left="567"/>
        <w:jc w:val="both"/>
        <w:rPr>
          <w:sz w:val="26"/>
          <w:szCs w:val="26"/>
        </w:rPr>
      </w:pPr>
      <w:r w:rsidRPr="00476C87">
        <w:rPr>
          <w:sz w:val="26"/>
          <w:szCs w:val="26"/>
        </w:rPr>
        <w:t>4.3.</w:t>
      </w:r>
      <w:r w:rsidR="0040480D" w:rsidRPr="00C10818">
        <w:rPr>
          <w:sz w:val="26"/>
          <w:szCs w:val="26"/>
        </w:rPr>
        <w:t>Счет-фактура, выставленный в связи с исполнением Сторонами обязательств по Договору, должен быть оформлен и представлен Исполнителем в соответствии с требованиями законодательства Российской Федерации о налогах и сборах.</w:t>
      </w:r>
    </w:p>
    <w:p w:rsidR="00170052" w:rsidRPr="00C10818" w:rsidRDefault="00170052" w:rsidP="000C5F86">
      <w:pPr>
        <w:shd w:val="clear" w:color="auto" w:fill="FFFFFF"/>
        <w:tabs>
          <w:tab w:val="left" w:pos="993"/>
        </w:tabs>
        <w:ind w:firstLine="567"/>
        <w:jc w:val="both"/>
        <w:rPr>
          <w:sz w:val="26"/>
          <w:szCs w:val="26"/>
        </w:rPr>
      </w:pPr>
      <w:r w:rsidRPr="00C10818">
        <w:rPr>
          <w:sz w:val="26"/>
          <w:szCs w:val="26"/>
        </w:rPr>
        <w:t>4.</w:t>
      </w:r>
      <w:r w:rsidR="00476C87" w:rsidRPr="00476C87">
        <w:rPr>
          <w:sz w:val="26"/>
          <w:szCs w:val="26"/>
        </w:rPr>
        <w:t>4</w:t>
      </w:r>
      <w:r w:rsidRPr="00C10818">
        <w:rPr>
          <w:sz w:val="26"/>
          <w:szCs w:val="26"/>
        </w:rPr>
        <w:t xml:space="preserve">.Обязательства по оплате настоящего </w:t>
      </w:r>
      <w:r w:rsidR="00DD4CCB" w:rsidRPr="00C10818">
        <w:rPr>
          <w:sz w:val="26"/>
          <w:szCs w:val="26"/>
        </w:rPr>
        <w:t>Д</w:t>
      </w:r>
      <w:r w:rsidRPr="00C10818">
        <w:rPr>
          <w:sz w:val="26"/>
          <w:szCs w:val="26"/>
        </w:rPr>
        <w:t xml:space="preserve">оговора считаются исполненными с </w:t>
      </w:r>
      <w:r w:rsidR="004C7A5C" w:rsidRPr="00C10818">
        <w:rPr>
          <w:sz w:val="26"/>
          <w:szCs w:val="26"/>
        </w:rPr>
        <w:t>даты</w:t>
      </w:r>
      <w:r w:rsidRPr="00C10818">
        <w:rPr>
          <w:sz w:val="26"/>
          <w:szCs w:val="26"/>
        </w:rPr>
        <w:t xml:space="preserve"> зачисления денежных средств на счет Исполнителя.</w:t>
      </w:r>
    </w:p>
    <w:p w:rsidR="00170052" w:rsidRPr="00C10818" w:rsidRDefault="00170052" w:rsidP="000C5F86">
      <w:pPr>
        <w:shd w:val="clear" w:color="auto" w:fill="FFFFFF"/>
        <w:tabs>
          <w:tab w:val="left" w:pos="993"/>
        </w:tabs>
        <w:ind w:firstLine="567"/>
        <w:jc w:val="both"/>
        <w:rPr>
          <w:sz w:val="26"/>
          <w:szCs w:val="26"/>
        </w:rPr>
      </w:pPr>
      <w:r w:rsidRPr="00C10818">
        <w:rPr>
          <w:sz w:val="26"/>
          <w:szCs w:val="26"/>
        </w:rPr>
        <w:t>4.</w:t>
      </w:r>
      <w:r w:rsidR="00476C87" w:rsidRPr="00476C87">
        <w:rPr>
          <w:sz w:val="26"/>
          <w:szCs w:val="26"/>
        </w:rPr>
        <w:t>5</w:t>
      </w:r>
      <w:r w:rsidRPr="00C10818">
        <w:rPr>
          <w:sz w:val="26"/>
          <w:szCs w:val="26"/>
        </w:rPr>
        <w:t>. Исполнитель вправе потребовать у Заказчика в подтверждение оплаты услуг</w:t>
      </w:r>
      <w:r w:rsidR="000A2959" w:rsidRPr="00C10818">
        <w:rPr>
          <w:sz w:val="26"/>
          <w:szCs w:val="26"/>
        </w:rPr>
        <w:t xml:space="preserve"> </w:t>
      </w:r>
      <w:r w:rsidRPr="00C10818">
        <w:rPr>
          <w:sz w:val="26"/>
          <w:szCs w:val="26"/>
        </w:rPr>
        <w:t>копию платежного поручения с отметкой банка об исполнении.</w:t>
      </w:r>
    </w:p>
    <w:p w:rsidR="00170052" w:rsidRPr="00C10818" w:rsidRDefault="00170052" w:rsidP="000C5F86">
      <w:pPr>
        <w:shd w:val="clear" w:color="auto" w:fill="FFFFFF"/>
        <w:tabs>
          <w:tab w:val="left" w:pos="370"/>
          <w:tab w:val="left" w:pos="993"/>
        </w:tabs>
        <w:ind w:firstLine="567"/>
        <w:jc w:val="center"/>
        <w:rPr>
          <w:b/>
          <w:bCs/>
          <w:spacing w:val="-10"/>
          <w:sz w:val="26"/>
          <w:szCs w:val="26"/>
        </w:rPr>
      </w:pPr>
    </w:p>
    <w:p w:rsidR="00170052" w:rsidRPr="00C10818" w:rsidRDefault="00170052" w:rsidP="000C5F86">
      <w:pPr>
        <w:shd w:val="clear" w:color="auto" w:fill="FFFFFF"/>
        <w:tabs>
          <w:tab w:val="left" w:pos="370"/>
          <w:tab w:val="left" w:pos="993"/>
        </w:tabs>
        <w:ind w:firstLine="567"/>
        <w:jc w:val="center"/>
        <w:rPr>
          <w:b/>
          <w:bCs/>
          <w:spacing w:val="-10"/>
          <w:sz w:val="26"/>
          <w:szCs w:val="26"/>
        </w:rPr>
      </w:pPr>
      <w:r w:rsidRPr="00C10818">
        <w:rPr>
          <w:b/>
          <w:bCs/>
          <w:spacing w:val="-10"/>
          <w:sz w:val="26"/>
          <w:szCs w:val="26"/>
        </w:rPr>
        <w:t>5 . Обстоятельства непреодолимой силы.</w:t>
      </w:r>
    </w:p>
    <w:p w:rsidR="00170052" w:rsidRPr="00C10818" w:rsidRDefault="00170052" w:rsidP="000C5F86">
      <w:pPr>
        <w:shd w:val="clear" w:color="auto" w:fill="FFFFFF"/>
        <w:tabs>
          <w:tab w:val="left" w:pos="993"/>
        </w:tabs>
        <w:ind w:firstLine="567"/>
        <w:jc w:val="both"/>
        <w:rPr>
          <w:sz w:val="26"/>
          <w:szCs w:val="26"/>
        </w:rPr>
      </w:pPr>
      <w:r w:rsidRPr="00C10818">
        <w:rPr>
          <w:bCs/>
          <w:spacing w:val="-10"/>
          <w:sz w:val="26"/>
          <w:szCs w:val="26"/>
        </w:rPr>
        <w:t>5</w:t>
      </w:r>
      <w:r w:rsidRPr="00C10818">
        <w:rPr>
          <w:sz w:val="26"/>
          <w:szCs w:val="26"/>
        </w:rPr>
        <w:t>.1. Стороны освобождаются от ответственности за частичное или полное неисполнение обязательств по настоящему Договору, если ненадлежащее исполнение Сторонами обязательств вызвано непреодолимой силой, т.е. чрезвычайными и непредотвратимыми обстоятельствами, возникшими помимо воли и желания Сторон и которые нельзя предвидеть или избежать. К таким обстоятельствам не относятся, в частности, нарушение обязанностей со стороны третьих лиц, отсутствие на рынке нужных для исполнения Договора товаров.</w:t>
      </w:r>
    </w:p>
    <w:p w:rsidR="00170052" w:rsidRPr="00C10818" w:rsidRDefault="00170052" w:rsidP="000C5F86">
      <w:pPr>
        <w:shd w:val="clear" w:color="auto" w:fill="FFFFFF"/>
        <w:tabs>
          <w:tab w:val="left" w:pos="993"/>
        </w:tabs>
        <w:ind w:firstLine="567"/>
        <w:jc w:val="both"/>
        <w:rPr>
          <w:sz w:val="26"/>
          <w:szCs w:val="26"/>
        </w:rPr>
      </w:pPr>
      <w:r w:rsidRPr="00C10818">
        <w:rPr>
          <w:sz w:val="26"/>
          <w:szCs w:val="26"/>
        </w:rPr>
        <w:t xml:space="preserve">5.2. Сторона, которая не в состоянии выполнить свои обязательства, незамедлительно письменно информирует другую Сторону о начале и прекращении </w:t>
      </w:r>
      <w:r w:rsidRPr="00C10818">
        <w:rPr>
          <w:sz w:val="26"/>
          <w:szCs w:val="26"/>
        </w:rPr>
        <w:lastRenderedPageBreak/>
        <w:t xml:space="preserve">указанных выше обстоятельств, но в любом случае не позднее 3-х дней после начала их действия и прекращении соответственно. </w:t>
      </w:r>
    </w:p>
    <w:p w:rsidR="00170052" w:rsidRPr="00C10818" w:rsidRDefault="00170052" w:rsidP="000C5F86">
      <w:pPr>
        <w:shd w:val="clear" w:color="auto" w:fill="FFFFFF"/>
        <w:tabs>
          <w:tab w:val="left" w:pos="993"/>
        </w:tabs>
        <w:ind w:firstLine="567"/>
        <w:jc w:val="both"/>
        <w:rPr>
          <w:sz w:val="26"/>
          <w:szCs w:val="26"/>
        </w:rPr>
      </w:pPr>
      <w:r w:rsidRPr="00C10818">
        <w:rPr>
          <w:sz w:val="26"/>
          <w:szCs w:val="26"/>
        </w:rPr>
        <w:t xml:space="preserve">5.3.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 за невыполнение обязательств по причине указанных обстоятельств. </w:t>
      </w:r>
    </w:p>
    <w:p w:rsidR="00170052" w:rsidRPr="00C10818" w:rsidRDefault="00170052" w:rsidP="000C5F86">
      <w:pPr>
        <w:shd w:val="clear" w:color="auto" w:fill="FFFFFF"/>
        <w:tabs>
          <w:tab w:val="left" w:pos="993"/>
        </w:tabs>
        <w:ind w:firstLine="567"/>
        <w:jc w:val="both"/>
        <w:rPr>
          <w:sz w:val="26"/>
          <w:szCs w:val="26"/>
        </w:rPr>
      </w:pPr>
      <w:r w:rsidRPr="00C10818">
        <w:rPr>
          <w:sz w:val="26"/>
          <w:szCs w:val="26"/>
        </w:rPr>
        <w:t>5.4. Если обстоятельство непреодолимой силы непосредственно повлияло на исполнение обязательств в срок, установленный в настоящем Договоре, срок исполнения обязательств отодвигается соразмерно времени действия соответствующего обстоятельства, но не более чем на 3 (три) месяца.</w:t>
      </w:r>
    </w:p>
    <w:p w:rsidR="00170052" w:rsidRPr="00C10818" w:rsidRDefault="00170052" w:rsidP="000C5F86">
      <w:pPr>
        <w:shd w:val="clear" w:color="auto" w:fill="FFFFFF"/>
        <w:tabs>
          <w:tab w:val="left" w:pos="993"/>
        </w:tabs>
        <w:ind w:firstLine="567"/>
        <w:jc w:val="both"/>
        <w:rPr>
          <w:sz w:val="26"/>
          <w:szCs w:val="26"/>
        </w:rPr>
      </w:pPr>
      <w:r w:rsidRPr="00C10818">
        <w:rPr>
          <w:sz w:val="26"/>
          <w:szCs w:val="26"/>
        </w:rPr>
        <w:t>5.5. Если обстоятельства непреодолимой силы будут действовать свыше 3 (трех) месяцев, то каждая из Сторон вправе расторгнуть настоящий Договор и в этом случае ни одна из Сторон не вправе требовать возмещения убытков.</w:t>
      </w:r>
    </w:p>
    <w:p w:rsidR="00170052" w:rsidRPr="00C10818" w:rsidRDefault="00C37108" w:rsidP="000C5F86">
      <w:pPr>
        <w:shd w:val="clear" w:color="auto" w:fill="FFFFFF"/>
        <w:tabs>
          <w:tab w:val="left" w:pos="993"/>
        </w:tabs>
        <w:ind w:firstLine="567"/>
        <w:jc w:val="both"/>
        <w:rPr>
          <w:sz w:val="26"/>
          <w:szCs w:val="26"/>
        </w:rPr>
      </w:pPr>
      <w:r w:rsidRPr="00C10818">
        <w:rPr>
          <w:sz w:val="26"/>
          <w:szCs w:val="26"/>
        </w:rPr>
        <w:t xml:space="preserve">5.6. </w:t>
      </w:r>
      <w:r w:rsidR="00170052" w:rsidRPr="00C10818">
        <w:rPr>
          <w:sz w:val="26"/>
          <w:szCs w:val="26"/>
        </w:rPr>
        <w:t>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:rsidR="00170052" w:rsidRPr="00C10818" w:rsidRDefault="00170052" w:rsidP="000C5F86">
      <w:pPr>
        <w:shd w:val="clear" w:color="auto" w:fill="FFFFFF"/>
        <w:tabs>
          <w:tab w:val="left" w:pos="370"/>
          <w:tab w:val="left" w:pos="993"/>
        </w:tabs>
        <w:ind w:firstLine="567"/>
        <w:jc w:val="center"/>
        <w:rPr>
          <w:bCs/>
          <w:spacing w:val="-10"/>
          <w:sz w:val="26"/>
          <w:szCs w:val="26"/>
        </w:rPr>
      </w:pPr>
    </w:p>
    <w:p w:rsidR="00170052" w:rsidRPr="00C10818" w:rsidRDefault="00170052" w:rsidP="000C5F86">
      <w:pPr>
        <w:shd w:val="clear" w:color="auto" w:fill="FFFFFF"/>
        <w:tabs>
          <w:tab w:val="left" w:pos="370"/>
          <w:tab w:val="left" w:pos="993"/>
        </w:tabs>
        <w:ind w:firstLine="567"/>
        <w:jc w:val="center"/>
        <w:rPr>
          <w:sz w:val="26"/>
          <w:szCs w:val="26"/>
        </w:rPr>
      </w:pPr>
      <w:r w:rsidRPr="00C10818">
        <w:rPr>
          <w:b/>
          <w:bCs/>
          <w:spacing w:val="-10"/>
          <w:sz w:val="26"/>
          <w:szCs w:val="26"/>
        </w:rPr>
        <w:t>6.</w:t>
      </w:r>
      <w:r w:rsidRPr="00C10818">
        <w:rPr>
          <w:b/>
          <w:bCs/>
          <w:sz w:val="26"/>
          <w:szCs w:val="26"/>
        </w:rPr>
        <w:tab/>
        <w:t>Ответственность сторон</w:t>
      </w:r>
    </w:p>
    <w:p w:rsidR="00170052" w:rsidRPr="00C10818" w:rsidRDefault="00170052" w:rsidP="000C5F86">
      <w:pPr>
        <w:shd w:val="clear" w:color="auto" w:fill="FFFFFF"/>
        <w:tabs>
          <w:tab w:val="left" w:pos="993"/>
        </w:tabs>
        <w:ind w:firstLine="567"/>
        <w:jc w:val="both"/>
        <w:rPr>
          <w:sz w:val="26"/>
          <w:szCs w:val="26"/>
        </w:rPr>
      </w:pPr>
      <w:r w:rsidRPr="00C10818">
        <w:rPr>
          <w:sz w:val="26"/>
          <w:szCs w:val="26"/>
        </w:rPr>
        <w:t xml:space="preserve">6.1.За невыполнение или ненадлежащее выполнение обязательств по настоящему </w:t>
      </w:r>
      <w:r w:rsidR="00DD4CCB" w:rsidRPr="00C10818">
        <w:rPr>
          <w:sz w:val="26"/>
          <w:szCs w:val="26"/>
        </w:rPr>
        <w:t>Д</w:t>
      </w:r>
      <w:r w:rsidRPr="00C10818">
        <w:rPr>
          <w:sz w:val="26"/>
          <w:szCs w:val="26"/>
        </w:rPr>
        <w:t>оговору Исполнитель и Заказчик несут ответственность в соответствии с действующим законодательством</w:t>
      </w:r>
      <w:r w:rsidR="00DD4CCB" w:rsidRPr="00C10818">
        <w:rPr>
          <w:sz w:val="26"/>
          <w:szCs w:val="26"/>
        </w:rPr>
        <w:t xml:space="preserve"> Российской Федерации</w:t>
      </w:r>
      <w:r w:rsidRPr="00C10818">
        <w:rPr>
          <w:sz w:val="26"/>
          <w:szCs w:val="26"/>
        </w:rPr>
        <w:t>.</w:t>
      </w:r>
      <w:r w:rsidR="000A2959" w:rsidRPr="00C10818">
        <w:rPr>
          <w:sz w:val="26"/>
          <w:szCs w:val="26"/>
        </w:rPr>
        <w:t xml:space="preserve"> </w:t>
      </w:r>
    </w:p>
    <w:p w:rsidR="00170052" w:rsidRPr="00C10818" w:rsidRDefault="00170052" w:rsidP="000C5F86">
      <w:pPr>
        <w:shd w:val="clear" w:color="auto" w:fill="FFFFFF"/>
        <w:tabs>
          <w:tab w:val="left" w:pos="993"/>
        </w:tabs>
        <w:ind w:firstLine="567"/>
        <w:jc w:val="both"/>
        <w:rPr>
          <w:sz w:val="26"/>
          <w:szCs w:val="26"/>
        </w:rPr>
      </w:pPr>
    </w:p>
    <w:p w:rsidR="00170052" w:rsidRPr="00C10818" w:rsidRDefault="00170052" w:rsidP="000C5F86">
      <w:pPr>
        <w:shd w:val="clear" w:color="auto" w:fill="FFFFFF"/>
        <w:tabs>
          <w:tab w:val="left" w:pos="370"/>
          <w:tab w:val="left" w:pos="993"/>
        </w:tabs>
        <w:ind w:firstLine="567"/>
        <w:jc w:val="center"/>
        <w:rPr>
          <w:b/>
          <w:sz w:val="26"/>
          <w:szCs w:val="26"/>
        </w:rPr>
      </w:pPr>
      <w:r w:rsidRPr="00C10818">
        <w:rPr>
          <w:b/>
          <w:bCs/>
          <w:iCs/>
          <w:spacing w:val="-10"/>
          <w:sz w:val="26"/>
          <w:szCs w:val="26"/>
        </w:rPr>
        <w:t>7.</w:t>
      </w:r>
      <w:r w:rsidRPr="00C10818">
        <w:rPr>
          <w:b/>
          <w:bCs/>
          <w:iCs/>
          <w:sz w:val="26"/>
          <w:szCs w:val="26"/>
        </w:rPr>
        <w:tab/>
      </w:r>
      <w:r w:rsidRPr="00C10818">
        <w:rPr>
          <w:b/>
          <w:bCs/>
          <w:sz w:val="26"/>
          <w:szCs w:val="26"/>
        </w:rPr>
        <w:t>Порядок внесения изменений и дополнений к Договору</w:t>
      </w:r>
    </w:p>
    <w:p w:rsidR="00B34FE0" w:rsidRPr="00C10818" w:rsidRDefault="00170052" w:rsidP="000C5F86">
      <w:pPr>
        <w:shd w:val="clear" w:color="auto" w:fill="FFFFFF"/>
        <w:tabs>
          <w:tab w:val="left" w:pos="993"/>
        </w:tabs>
        <w:ind w:firstLine="567"/>
        <w:jc w:val="both"/>
        <w:rPr>
          <w:bCs/>
          <w:sz w:val="26"/>
          <w:szCs w:val="26"/>
        </w:rPr>
      </w:pPr>
      <w:r w:rsidRPr="00C10818">
        <w:rPr>
          <w:bCs/>
          <w:sz w:val="26"/>
          <w:szCs w:val="26"/>
        </w:rPr>
        <w:t xml:space="preserve">7.1. </w:t>
      </w:r>
      <w:r w:rsidR="00B34FE0" w:rsidRPr="00C10818">
        <w:rPr>
          <w:bCs/>
          <w:sz w:val="26"/>
          <w:szCs w:val="26"/>
        </w:rPr>
        <w:t xml:space="preserve">Любые изменения и дополнения к Договору могут быть внесены в него путем подписания Сторонами дополнительного соглашения к Договору. </w:t>
      </w:r>
    </w:p>
    <w:p w:rsidR="00170052" w:rsidRPr="00C10818" w:rsidRDefault="00C37108" w:rsidP="000C5F86">
      <w:pPr>
        <w:shd w:val="clear" w:color="auto" w:fill="FFFFFF"/>
        <w:tabs>
          <w:tab w:val="left" w:pos="993"/>
        </w:tabs>
        <w:ind w:firstLine="567"/>
        <w:jc w:val="both"/>
        <w:rPr>
          <w:sz w:val="26"/>
          <w:szCs w:val="26"/>
        </w:rPr>
      </w:pPr>
      <w:r w:rsidRPr="00C10818">
        <w:rPr>
          <w:bCs/>
          <w:sz w:val="26"/>
          <w:szCs w:val="26"/>
        </w:rPr>
        <w:t xml:space="preserve">7.2. </w:t>
      </w:r>
      <w:r w:rsidR="00170052" w:rsidRPr="00C10818">
        <w:rPr>
          <w:sz w:val="26"/>
          <w:szCs w:val="26"/>
        </w:rPr>
        <w:t xml:space="preserve">Любые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</w:t>
      </w:r>
      <w:r w:rsidR="008A619D" w:rsidRPr="00C10818">
        <w:rPr>
          <w:sz w:val="26"/>
          <w:szCs w:val="26"/>
        </w:rPr>
        <w:t>С</w:t>
      </w:r>
      <w:r w:rsidR="00170052" w:rsidRPr="00C10818">
        <w:rPr>
          <w:sz w:val="26"/>
          <w:szCs w:val="26"/>
        </w:rPr>
        <w:t xml:space="preserve">торон, и становятся неотъемлемыми частями настоящего Договора с </w:t>
      </w:r>
      <w:r w:rsidR="006C459E" w:rsidRPr="00C10818">
        <w:rPr>
          <w:sz w:val="26"/>
          <w:szCs w:val="26"/>
        </w:rPr>
        <w:t>даты</w:t>
      </w:r>
      <w:r w:rsidR="00170052" w:rsidRPr="00C10818">
        <w:rPr>
          <w:sz w:val="26"/>
          <w:szCs w:val="26"/>
        </w:rPr>
        <w:t xml:space="preserve"> их подписания уполномоченными представителями обеих Сторон.</w:t>
      </w:r>
    </w:p>
    <w:p w:rsidR="00B34FE0" w:rsidRPr="00C10818" w:rsidRDefault="00B34FE0" w:rsidP="000C5F86">
      <w:pPr>
        <w:widowControl/>
        <w:tabs>
          <w:tab w:val="left" w:pos="993"/>
        </w:tabs>
        <w:autoSpaceDE/>
        <w:autoSpaceDN/>
        <w:adjustRightInd/>
        <w:spacing w:line="320" w:lineRule="exact"/>
        <w:ind w:firstLine="567"/>
        <w:jc w:val="both"/>
        <w:rPr>
          <w:sz w:val="26"/>
          <w:szCs w:val="26"/>
        </w:rPr>
      </w:pPr>
      <w:r w:rsidRPr="00C10818">
        <w:rPr>
          <w:sz w:val="26"/>
          <w:szCs w:val="26"/>
        </w:rPr>
        <w:t>7.3. Договор может быть расторгнут по соглашению Сторон, в судебном порядке, а также в случае одностороннего отказа Стороны от исполнения Договора по основаниям, предусмотренным законодательством Российской Федерации.</w:t>
      </w:r>
    </w:p>
    <w:p w:rsidR="00B34FE0" w:rsidRPr="00C10818" w:rsidRDefault="00B34FE0" w:rsidP="00CB2EB4">
      <w:pPr>
        <w:shd w:val="clear" w:color="auto" w:fill="FFFFFF"/>
        <w:ind w:left="284" w:hanging="284"/>
        <w:jc w:val="both"/>
        <w:rPr>
          <w:sz w:val="26"/>
          <w:szCs w:val="26"/>
        </w:rPr>
      </w:pPr>
    </w:p>
    <w:p w:rsidR="00170052" w:rsidRPr="00C10818" w:rsidRDefault="00170052" w:rsidP="000C5F86">
      <w:pPr>
        <w:pStyle w:val="a4"/>
        <w:keepNext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jc w:val="center"/>
        <w:rPr>
          <w:b/>
          <w:bCs/>
          <w:sz w:val="26"/>
          <w:szCs w:val="26"/>
        </w:rPr>
      </w:pPr>
      <w:r w:rsidRPr="00C10818">
        <w:rPr>
          <w:b/>
          <w:bCs/>
          <w:sz w:val="26"/>
          <w:szCs w:val="26"/>
        </w:rPr>
        <w:t>Разрешение споров</w:t>
      </w:r>
    </w:p>
    <w:p w:rsidR="004437CA" w:rsidRPr="00C10818" w:rsidRDefault="004437CA" w:rsidP="000C5F86">
      <w:pPr>
        <w:pStyle w:val="a4"/>
        <w:keepNext/>
        <w:widowControl w:val="0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20" w:lineRule="exact"/>
        <w:ind w:left="0" w:firstLine="567"/>
        <w:jc w:val="both"/>
        <w:rPr>
          <w:color w:val="000000"/>
          <w:sz w:val="26"/>
          <w:szCs w:val="26"/>
        </w:rPr>
      </w:pPr>
      <w:r w:rsidRPr="00C10818">
        <w:rPr>
          <w:color w:val="000000"/>
          <w:sz w:val="26"/>
          <w:szCs w:val="26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:rsidR="004437CA" w:rsidRPr="00C10818" w:rsidRDefault="004437CA" w:rsidP="000C5F86">
      <w:pPr>
        <w:pStyle w:val="a4"/>
        <w:keepNext/>
        <w:widowControl w:val="0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20" w:lineRule="exact"/>
        <w:ind w:left="0" w:firstLine="567"/>
        <w:jc w:val="both"/>
        <w:rPr>
          <w:sz w:val="26"/>
          <w:szCs w:val="26"/>
        </w:rPr>
      </w:pPr>
      <w:r w:rsidRPr="00C10818">
        <w:rPr>
          <w:sz w:val="26"/>
          <w:szCs w:val="26"/>
        </w:rPr>
        <w:t xml:space="preserve"> 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предъявлена способами, указанными в разделе 9 Договора. Срок ответа на претензию устанавливается в 20 (двадцать) рабочих дней со дня ее получения. Ответ на претензию направляется способами, указанными в разделе 9 Договора. </w:t>
      </w:r>
    </w:p>
    <w:p w:rsidR="004437CA" w:rsidRPr="00C10818" w:rsidRDefault="004437CA" w:rsidP="000C5F86">
      <w:pPr>
        <w:pStyle w:val="a4"/>
        <w:keepNext/>
        <w:widowControl w:val="0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20" w:lineRule="exact"/>
        <w:ind w:left="0" w:firstLine="567"/>
        <w:jc w:val="both"/>
        <w:rPr>
          <w:sz w:val="26"/>
          <w:szCs w:val="26"/>
        </w:rPr>
      </w:pPr>
      <w:r w:rsidRPr="00C10818">
        <w:rPr>
          <w:sz w:val="26"/>
          <w:szCs w:val="26"/>
        </w:rPr>
        <w:t>В случае невозможности разрешения разногласий путем переговоров, либо в претензионном порядке, споры подлежат рассмотрению в Арбитражном суде города Москвы.</w:t>
      </w:r>
    </w:p>
    <w:p w:rsidR="004437CA" w:rsidRPr="00C10818" w:rsidRDefault="004437CA" w:rsidP="00CB2EB4">
      <w:pPr>
        <w:shd w:val="clear" w:color="auto" w:fill="FFFFFF"/>
        <w:tabs>
          <w:tab w:val="left" w:pos="370"/>
        </w:tabs>
        <w:ind w:left="284" w:hanging="284"/>
        <w:jc w:val="center"/>
        <w:rPr>
          <w:sz w:val="26"/>
          <w:szCs w:val="26"/>
        </w:rPr>
      </w:pPr>
    </w:p>
    <w:p w:rsidR="00944549" w:rsidRDefault="00944549" w:rsidP="005024A6">
      <w:pPr>
        <w:shd w:val="clear" w:color="auto" w:fill="FFFFFF"/>
        <w:ind w:left="284" w:hanging="284"/>
        <w:jc w:val="center"/>
        <w:rPr>
          <w:b/>
          <w:sz w:val="26"/>
          <w:szCs w:val="26"/>
        </w:rPr>
      </w:pPr>
    </w:p>
    <w:p w:rsidR="00170052" w:rsidRPr="00C10818" w:rsidRDefault="00170052" w:rsidP="005024A6">
      <w:pPr>
        <w:shd w:val="clear" w:color="auto" w:fill="FFFFFF"/>
        <w:ind w:left="284" w:hanging="284"/>
        <w:jc w:val="center"/>
        <w:rPr>
          <w:b/>
          <w:sz w:val="26"/>
          <w:szCs w:val="26"/>
        </w:rPr>
      </w:pPr>
      <w:r w:rsidRPr="00C10818">
        <w:rPr>
          <w:b/>
          <w:sz w:val="26"/>
          <w:szCs w:val="26"/>
        </w:rPr>
        <w:lastRenderedPageBreak/>
        <w:t>9. Заключительные положения</w:t>
      </w:r>
    </w:p>
    <w:p w:rsidR="00170052" w:rsidRPr="00C10818" w:rsidRDefault="00170052" w:rsidP="000C5F86">
      <w:pPr>
        <w:shd w:val="clear" w:color="auto" w:fill="FFFFFF"/>
        <w:ind w:firstLine="567"/>
        <w:jc w:val="both"/>
        <w:rPr>
          <w:sz w:val="26"/>
          <w:szCs w:val="26"/>
        </w:rPr>
      </w:pPr>
      <w:r w:rsidRPr="00C10818">
        <w:rPr>
          <w:sz w:val="26"/>
          <w:szCs w:val="26"/>
        </w:rPr>
        <w:t>9.1. Ни одна из Сторон не вправе передавать свои обязательства по настоящему Договору третьим лицам без письменного согласия на то другой Стороны.</w:t>
      </w:r>
    </w:p>
    <w:p w:rsidR="00170052" w:rsidRPr="00C10818" w:rsidRDefault="00170052" w:rsidP="000C5F86">
      <w:pPr>
        <w:shd w:val="clear" w:color="auto" w:fill="FFFFFF"/>
        <w:ind w:firstLine="567"/>
        <w:jc w:val="both"/>
        <w:rPr>
          <w:sz w:val="26"/>
          <w:szCs w:val="26"/>
        </w:rPr>
      </w:pPr>
      <w:r w:rsidRPr="00C10818">
        <w:rPr>
          <w:sz w:val="26"/>
          <w:szCs w:val="26"/>
        </w:rPr>
        <w:t xml:space="preserve">9.2. Договор может быть расторгнут по соглашению сторон, решению суда или в результате одностороннего отказа Стороны от Договора в порядке, установленном законодательством Российской Федерации. </w:t>
      </w:r>
    </w:p>
    <w:p w:rsidR="000B52C0" w:rsidRPr="00C10818" w:rsidRDefault="00C37108" w:rsidP="000C5F86">
      <w:pPr>
        <w:shd w:val="clear" w:color="auto" w:fill="FFFFFF"/>
        <w:ind w:firstLine="567"/>
        <w:jc w:val="both"/>
        <w:rPr>
          <w:sz w:val="26"/>
          <w:szCs w:val="26"/>
        </w:rPr>
      </w:pPr>
      <w:r w:rsidRPr="00C10818">
        <w:rPr>
          <w:sz w:val="26"/>
          <w:szCs w:val="26"/>
        </w:rPr>
        <w:t xml:space="preserve">9.3. </w:t>
      </w:r>
      <w:r w:rsidR="000B52C0" w:rsidRPr="00C10818">
        <w:rPr>
          <w:sz w:val="26"/>
          <w:szCs w:val="26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10 Договора, либо передаются нарочным под подпись уполномоченному представителю принимающей Стороны.</w:t>
      </w:r>
    </w:p>
    <w:p w:rsidR="000B52C0" w:rsidRPr="00C10818" w:rsidRDefault="000B52C0" w:rsidP="000C5F86">
      <w:pPr>
        <w:shd w:val="clear" w:color="auto" w:fill="FFFFFF"/>
        <w:ind w:firstLine="567"/>
        <w:jc w:val="both"/>
        <w:rPr>
          <w:sz w:val="26"/>
          <w:szCs w:val="26"/>
        </w:rPr>
      </w:pPr>
      <w:r w:rsidRPr="00C10818">
        <w:rPr>
          <w:sz w:val="26"/>
          <w:szCs w:val="26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10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нахождения, указанному в разделе 10 Договора.</w:t>
      </w:r>
    </w:p>
    <w:p w:rsidR="000B52C0" w:rsidRPr="00C10818" w:rsidRDefault="000B52C0" w:rsidP="000C5F86">
      <w:pPr>
        <w:shd w:val="clear" w:color="auto" w:fill="FFFFFF"/>
        <w:ind w:firstLine="567"/>
        <w:jc w:val="both"/>
        <w:rPr>
          <w:sz w:val="26"/>
          <w:szCs w:val="26"/>
        </w:rPr>
      </w:pPr>
      <w:r w:rsidRPr="00C10818">
        <w:rPr>
          <w:sz w:val="26"/>
          <w:szCs w:val="26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0B52C0" w:rsidRPr="00C10818" w:rsidRDefault="000B52C0" w:rsidP="000C5F86">
      <w:pPr>
        <w:shd w:val="clear" w:color="auto" w:fill="FFFFFF"/>
        <w:ind w:firstLine="567"/>
        <w:jc w:val="both"/>
        <w:rPr>
          <w:sz w:val="26"/>
          <w:szCs w:val="26"/>
        </w:rPr>
      </w:pPr>
      <w:r w:rsidRPr="00C10818">
        <w:rPr>
          <w:sz w:val="26"/>
          <w:szCs w:val="26"/>
        </w:rPr>
        <w:t>-</w:t>
      </w:r>
      <w:r w:rsidRPr="00C10818">
        <w:rPr>
          <w:sz w:val="26"/>
          <w:szCs w:val="26"/>
        </w:rPr>
        <w:tab/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0B52C0" w:rsidRPr="00C10818" w:rsidRDefault="000B52C0" w:rsidP="000C5F86">
      <w:pPr>
        <w:shd w:val="clear" w:color="auto" w:fill="FFFFFF"/>
        <w:ind w:firstLine="567"/>
        <w:jc w:val="both"/>
        <w:rPr>
          <w:sz w:val="26"/>
          <w:szCs w:val="26"/>
        </w:rPr>
      </w:pPr>
      <w:r w:rsidRPr="00C10818">
        <w:rPr>
          <w:sz w:val="26"/>
          <w:szCs w:val="26"/>
        </w:rPr>
        <w:t>-</w:t>
      </w:r>
      <w:r w:rsidRPr="00C10818">
        <w:rPr>
          <w:sz w:val="26"/>
          <w:szCs w:val="26"/>
        </w:rPr>
        <w:tab/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10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0B52C0" w:rsidRPr="00C10818" w:rsidRDefault="000B52C0" w:rsidP="000C5F86">
      <w:pPr>
        <w:shd w:val="clear" w:color="auto" w:fill="FFFFFF"/>
        <w:ind w:firstLine="567"/>
        <w:jc w:val="both"/>
        <w:rPr>
          <w:sz w:val="26"/>
          <w:szCs w:val="26"/>
        </w:rPr>
      </w:pPr>
      <w:r w:rsidRPr="00C10818">
        <w:rPr>
          <w:sz w:val="26"/>
          <w:szCs w:val="26"/>
        </w:rPr>
        <w:tab/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0B52C0" w:rsidRPr="00C10818" w:rsidRDefault="000B52C0" w:rsidP="000C5F86">
      <w:pPr>
        <w:shd w:val="clear" w:color="auto" w:fill="FFFFFF"/>
        <w:ind w:firstLine="567"/>
        <w:jc w:val="both"/>
        <w:rPr>
          <w:sz w:val="26"/>
          <w:szCs w:val="26"/>
        </w:rPr>
      </w:pPr>
      <w:r w:rsidRPr="00C10818">
        <w:rPr>
          <w:sz w:val="26"/>
          <w:szCs w:val="26"/>
        </w:rPr>
        <w:t>Сообщение, переданное нарочным принимающей Стороне, считается полученным такой Стороной с даты фактического вручения сообщения уполномоченному представителю принимающей Стороны под подпись.</w:t>
      </w:r>
    </w:p>
    <w:p w:rsidR="000B52C0" w:rsidRPr="00C10818" w:rsidRDefault="000B52C0" w:rsidP="000C5F86">
      <w:pPr>
        <w:shd w:val="clear" w:color="auto" w:fill="FFFFFF"/>
        <w:ind w:firstLine="567"/>
        <w:jc w:val="both"/>
        <w:rPr>
          <w:sz w:val="26"/>
          <w:szCs w:val="26"/>
        </w:rPr>
      </w:pPr>
      <w:r w:rsidRPr="00C10818">
        <w:rPr>
          <w:sz w:val="26"/>
          <w:szCs w:val="26"/>
        </w:rPr>
        <w:tab/>
        <w:t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предусмотренными пунктом 9.3. Договора.</w:t>
      </w:r>
    </w:p>
    <w:p w:rsidR="00170052" w:rsidRPr="00C10818" w:rsidRDefault="000B52C0" w:rsidP="000C5F86">
      <w:pPr>
        <w:shd w:val="clear" w:color="auto" w:fill="FFFFFF"/>
        <w:ind w:firstLine="567"/>
        <w:jc w:val="both"/>
        <w:rPr>
          <w:sz w:val="26"/>
          <w:szCs w:val="26"/>
        </w:rPr>
      </w:pPr>
      <w:r w:rsidRPr="00C10818">
        <w:rPr>
          <w:sz w:val="26"/>
          <w:szCs w:val="26"/>
        </w:rPr>
        <w:tab/>
        <w:t>По всем вопросам, не урегулированным Договором, Стороны будут руководствоваться законодательством Российской Федерации.</w:t>
      </w:r>
    </w:p>
    <w:p w:rsidR="000B52C0" w:rsidRPr="00C10818" w:rsidRDefault="000B52C0" w:rsidP="000C5F86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944549" w:rsidRDefault="00944549" w:rsidP="001469F3">
      <w:pPr>
        <w:shd w:val="clear" w:color="auto" w:fill="FFFFFF"/>
        <w:ind w:left="284" w:hanging="284"/>
        <w:jc w:val="center"/>
        <w:rPr>
          <w:b/>
          <w:bCs/>
          <w:sz w:val="26"/>
          <w:szCs w:val="26"/>
        </w:rPr>
      </w:pPr>
    </w:p>
    <w:p w:rsidR="00944549" w:rsidRDefault="00944549" w:rsidP="001469F3">
      <w:pPr>
        <w:shd w:val="clear" w:color="auto" w:fill="FFFFFF"/>
        <w:ind w:left="284" w:hanging="284"/>
        <w:jc w:val="center"/>
        <w:rPr>
          <w:b/>
          <w:bCs/>
          <w:sz w:val="26"/>
          <w:szCs w:val="26"/>
        </w:rPr>
      </w:pPr>
    </w:p>
    <w:p w:rsidR="00944549" w:rsidRDefault="00944549" w:rsidP="001469F3">
      <w:pPr>
        <w:shd w:val="clear" w:color="auto" w:fill="FFFFFF"/>
        <w:ind w:left="284" w:hanging="284"/>
        <w:jc w:val="center"/>
        <w:rPr>
          <w:b/>
          <w:bCs/>
          <w:sz w:val="26"/>
          <w:szCs w:val="26"/>
        </w:rPr>
      </w:pPr>
    </w:p>
    <w:p w:rsidR="00944549" w:rsidRDefault="00944549" w:rsidP="001469F3">
      <w:pPr>
        <w:shd w:val="clear" w:color="auto" w:fill="FFFFFF"/>
        <w:ind w:left="284" w:hanging="284"/>
        <w:jc w:val="center"/>
        <w:rPr>
          <w:b/>
          <w:bCs/>
          <w:sz w:val="26"/>
          <w:szCs w:val="26"/>
        </w:rPr>
      </w:pPr>
    </w:p>
    <w:p w:rsidR="00170052" w:rsidRPr="00C10818" w:rsidRDefault="00170052" w:rsidP="001469F3">
      <w:pPr>
        <w:shd w:val="clear" w:color="auto" w:fill="FFFFFF"/>
        <w:ind w:left="284" w:hanging="284"/>
        <w:jc w:val="center"/>
        <w:rPr>
          <w:b/>
          <w:bCs/>
          <w:sz w:val="26"/>
          <w:szCs w:val="26"/>
        </w:rPr>
      </w:pPr>
      <w:r w:rsidRPr="00C10818">
        <w:rPr>
          <w:b/>
          <w:bCs/>
          <w:sz w:val="26"/>
          <w:szCs w:val="26"/>
        </w:rPr>
        <w:t>10.  Адреса, реквизиты и подписи сторон</w:t>
      </w:r>
    </w:p>
    <w:p w:rsidR="00170052" w:rsidRPr="00C10818" w:rsidRDefault="00170052" w:rsidP="00073F16">
      <w:pPr>
        <w:shd w:val="clear" w:color="auto" w:fill="FFFFFF"/>
        <w:jc w:val="both"/>
        <w:rPr>
          <w:bCs/>
          <w:sz w:val="26"/>
          <w:szCs w:val="26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495"/>
        <w:gridCol w:w="4961"/>
      </w:tblGrid>
      <w:tr w:rsidR="00170052" w:rsidRPr="00C10818" w:rsidTr="00B60136">
        <w:trPr>
          <w:trHeight w:val="5396"/>
        </w:trPr>
        <w:tc>
          <w:tcPr>
            <w:tcW w:w="5495" w:type="dxa"/>
          </w:tcPr>
          <w:p w:rsidR="00170052" w:rsidRPr="00C10818" w:rsidRDefault="00170052" w:rsidP="00E95F27">
            <w:pPr>
              <w:pBdr>
                <w:bottom w:val="single" w:sz="12" w:space="1" w:color="auto"/>
              </w:pBd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C10818">
              <w:rPr>
                <w:b/>
                <w:bCs/>
                <w:spacing w:val="-12"/>
                <w:sz w:val="26"/>
                <w:szCs w:val="26"/>
              </w:rPr>
              <w:t xml:space="preserve">ЗАКАЗЧИК:                                                                                   </w:t>
            </w:r>
          </w:p>
          <w:p w:rsidR="00170052" w:rsidRPr="00C10818" w:rsidRDefault="00A65FA3" w:rsidP="000A2959">
            <w:pPr>
              <w:shd w:val="clear" w:color="auto" w:fill="FFFF99"/>
              <w:spacing w:line="298" w:lineRule="exact"/>
              <w:ind w:left="426"/>
              <w:rPr>
                <w:sz w:val="26"/>
                <w:szCs w:val="26"/>
              </w:rPr>
            </w:pPr>
            <w:r w:rsidRPr="00C10818">
              <w:rPr>
                <w:sz w:val="26"/>
                <w:szCs w:val="26"/>
              </w:rPr>
              <w:t>____________________</w:t>
            </w:r>
          </w:p>
          <w:p w:rsidR="00170052" w:rsidRPr="00C10818" w:rsidRDefault="00170052" w:rsidP="000A2959">
            <w:pPr>
              <w:shd w:val="clear" w:color="auto" w:fill="FFFF99"/>
              <w:spacing w:line="298" w:lineRule="exact"/>
              <w:ind w:left="426"/>
              <w:rPr>
                <w:sz w:val="26"/>
                <w:szCs w:val="26"/>
              </w:rPr>
            </w:pPr>
          </w:p>
          <w:p w:rsidR="00170052" w:rsidRPr="00C10818" w:rsidRDefault="00170052" w:rsidP="000A2959">
            <w:pPr>
              <w:shd w:val="clear" w:color="auto" w:fill="FFFF99"/>
              <w:spacing w:line="298" w:lineRule="exact"/>
              <w:ind w:left="426"/>
              <w:rPr>
                <w:sz w:val="26"/>
                <w:szCs w:val="26"/>
              </w:rPr>
            </w:pPr>
          </w:p>
          <w:p w:rsidR="00170052" w:rsidRPr="00C10818" w:rsidRDefault="00170052" w:rsidP="000A2959">
            <w:pPr>
              <w:shd w:val="clear" w:color="auto" w:fill="FFFF99"/>
              <w:spacing w:line="298" w:lineRule="exact"/>
              <w:ind w:left="426"/>
              <w:rPr>
                <w:sz w:val="26"/>
                <w:szCs w:val="26"/>
              </w:rPr>
            </w:pPr>
          </w:p>
          <w:p w:rsidR="00170052" w:rsidRPr="00C10818" w:rsidRDefault="00170052" w:rsidP="000A2959">
            <w:pPr>
              <w:shd w:val="clear" w:color="auto" w:fill="FFFF99"/>
              <w:spacing w:line="298" w:lineRule="exact"/>
              <w:ind w:left="426"/>
              <w:rPr>
                <w:sz w:val="26"/>
                <w:szCs w:val="26"/>
              </w:rPr>
            </w:pPr>
          </w:p>
          <w:p w:rsidR="00170052" w:rsidRPr="00C10818" w:rsidRDefault="00170052" w:rsidP="000C5F86">
            <w:pPr>
              <w:shd w:val="clear" w:color="auto" w:fill="FFFFFF"/>
              <w:spacing w:line="298" w:lineRule="exact"/>
              <w:ind w:left="426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4961" w:type="dxa"/>
          </w:tcPr>
          <w:p w:rsidR="00170052" w:rsidRPr="00C10818" w:rsidRDefault="00170052" w:rsidP="00845172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C10818">
              <w:rPr>
                <w:b/>
                <w:sz w:val="26"/>
                <w:szCs w:val="26"/>
              </w:rPr>
              <w:t>ИСПОЛНИТЕЛЬ</w:t>
            </w:r>
            <w:r w:rsidR="00A65FA3" w:rsidRPr="00C10818">
              <w:rPr>
                <w:b/>
                <w:sz w:val="26"/>
                <w:szCs w:val="26"/>
              </w:rPr>
              <w:t>:</w:t>
            </w:r>
          </w:p>
          <w:p w:rsidR="00357FA8" w:rsidRPr="00C10818" w:rsidRDefault="00357FA8" w:rsidP="00357FA8">
            <w:pPr>
              <w:rPr>
                <w:sz w:val="26"/>
                <w:szCs w:val="26"/>
              </w:rPr>
            </w:pPr>
            <w:r w:rsidRPr="00C10818">
              <w:rPr>
                <w:sz w:val="26"/>
                <w:szCs w:val="26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357FA8" w:rsidRPr="00C10818" w:rsidRDefault="00357FA8" w:rsidP="00357FA8">
            <w:pPr>
              <w:rPr>
                <w:sz w:val="26"/>
                <w:szCs w:val="26"/>
              </w:rPr>
            </w:pPr>
            <w:r w:rsidRPr="00C10818">
              <w:rPr>
                <w:sz w:val="26"/>
                <w:szCs w:val="26"/>
              </w:rPr>
              <w:t xml:space="preserve">Место нахождения: </w:t>
            </w:r>
            <w:r w:rsidRPr="00C10818">
              <w:rPr>
                <w:sz w:val="26"/>
                <w:szCs w:val="26"/>
              </w:rPr>
              <w:br/>
              <w:t>101000, г. Москва ул. Мясницкая, дом 20</w:t>
            </w:r>
          </w:p>
          <w:p w:rsidR="00357FA8" w:rsidRPr="00C10818" w:rsidRDefault="00357FA8" w:rsidP="00357FA8">
            <w:pPr>
              <w:rPr>
                <w:sz w:val="26"/>
                <w:szCs w:val="26"/>
              </w:rPr>
            </w:pPr>
            <w:r w:rsidRPr="00C10818">
              <w:rPr>
                <w:sz w:val="26"/>
                <w:szCs w:val="26"/>
              </w:rPr>
              <w:t>ИНН 7714030726</w:t>
            </w:r>
          </w:p>
          <w:p w:rsidR="00357FA8" w:rsidRPr="00C10818" w:rsidRDefault="00357FA8" w:rsidP="00357FA8">
            <w:pPr>
              <w:rPr>
                <w:sz w:val="26"/>
                <w:szCs w:val="26"/>
              </w:rPr>
            </w:pPr>
            <w:r w:rsidRPr="00C10818">
              <w:rPr>
                <w:sz w:val="26"/>
                <w:szCs w:val="26"/>
              </w:rPr>
              <w:t>КПП 770101001</w:t>
            </w:r>
          </w:p>
          <w:p w:rsidR="00357FA8" w:rsidRPr="00C10818" w:rsidRDefault="00357FA8" w:rsidP="00357FA8">
            <w:pPr>
              <w:rPr>
                <w:sz w:val="26"/>
                <w:szCs w:val="26"/>
              </w:rPr>
            </w:pPr>
            <w:r w:rsidRPr="00C10818">
              <w:rPr>
                <w:sz w:val="26"/>
                <w:szCs w:val="26"/>
              </w:rPr>
              <w:t>Банковские реквизиты:</w:t>
            </w:r>
          </w:p>
          <w:p w:rsidR="00357FA8" w:rsidRPr="00C10818" w:rsidRDefault="00357FA8" w:rsidP="00357FA8">
            <w:pPr>
              <w:rPr>
                <w:sz w:val="26"/>
                <w:szCs w:val="26"/>
              </w:rPr>
            </w:pPr>
            <w:r w:rsidRPr="00C10818">
              <w:rPr>
                <w:sz w:val="26"/>
                <w:szCs w:val="26"/>
              </w:rPr>
              <w:t>Банк: ПАО Сбербанк, г. Москва</w:t>
            </w:r>
          </w:p>
          <w:p w:rsidR="00357FA8" w:rsidRPr="00C10818" w:rsidRDefault="00357FA8" w:rsidP="00357FA8">
            <w:pPr>
              <w:rPr>
                <w:sz w:val="26"/>
                <w:szCs w:val="26"/>
              </w:rPr>
            </w:pPr>
            <w:r w:rsidRPr="00C10818">
              <w:rPr>
                <w:sz w:val="26"/>
                <w:szCs w:val="26"/>
              </w:rPr>
              <w:t>БИК: 044525225</w:t>
            </w:r>
          </w:p>
          <w:p w:rsidR="00357FA8" w:rsidRPr="00C10818" w:rsidRDefault="00357FA8" w:rsidP="00357FA8">
            <w:pPr>
              <w:rPr>
                <w:sz w:val="26"/>
                <w:szCs w:val="26"/>
              </w:rPr>
            </w:pPr>
            <w:r w:rsidRPr="00C10818">
              <w:rPr>
                <w:sz w:val="26"/>
                <w:szCs w:val="26"/>
              </w:rPr>
              <w:t>к/с: 30101810400000000225</w:t>
            </w:r>
          </w:p>
          <w:p w:rsidR="00357FA8" w:rsidRPr="00C10818" w:rsidRDefault="00357FA8" w:rsidP="00357FA8">
            <w:pPr>
              <w:rPr>
                <w:sz w:val="26"/>
                <w:szCs w:val="26"/>
              </w:rPr>
            </w:pPr>
            <w:r w:rsidRPr="00C10818">
              <w:rPr>
                <w:sz w:val="26"/>
                <w:szCs w:val="26"/>
              </w:rPr>
              <w:t>р/с: 40503810938184000003</w:t>
            </w:r>
          </w:p>
          <w:p w:rsidR="00357FA8" w:rsidRPr="00C10818" w:rsidRDefault="00357FA8" w:rsidP="00357FA8">
            <w:pPr>
              <w:rPr>
                <w:sz w:val="26"/>
                <w:szCs w:val="26"/>
              </w:rPr>
            </w:pPr>
            <w:r w:rsidRPr="00C10818">
              <w:rPr>
                <w:sz w:val="26"/>
                <w:szCs w:val="26"/>
              </w:rPr>
              <w:t>ОКПО: 17701729</w:t>
            </w:r>
          </w:p>
          <w:p w:rsidR="00357FA8" w:rsidRPr="00C10818" w:rsidRDefault="00357FA8" w:rsidP="00357FA8">
            <w:pPr>
              <w:rPr>
                <w:sz w:val="26"/>
                <w:szCs w:val="26"/>
              </w:rPr>
            </w:pPr>
            <w:r w:rsidRPr="00C10818">
              <w:rPr>
                <w:sz w:val="26"/>
                <w:szCs w:val="26"/>
              </w:rPr>
              <w:t>ОКАТО: 45286555000</w:t>
            </w:r>
          </w:p>
          <w:p w:rsidR="00357FA8" w:rsidRPr="00C10818" w:rsidRDefault="00357FA8" w:rsidP="00357FA8">
            <w:pPr>
              <w:rPr>
                <w:sz w:val="26"/>
                <w:szCs w:val="26"/>
              </w:rPr>
            </w:pPr>
            <w:r w:rsidRPr="00C10818">
              <w:rPr>
                <w:sz w:val="26"/>
                <w:szCs w:val="26"/>
              </w:rPr>
              <w:t>ОКТМО: 45375000</w:t>
            </w:r>
          </w:p>
          <w:p w:rsidR="00357FA8" w:rsidRPr="00C10818" w:rsidRDefault="00357FA8" w:rsidP="00357FA8">
            <w:pPr>
              <w:rPr>
                <w:sz w:val="22"/>
                <w:szCs w:val="22"/>
              </w:rPr>
            </w:pPr>
          </w:p>
          <w:p w:rsidR="00357FA8" w:rsidRPr="00C10818" w:rsidRDefault="00357FA8" w:rsidP="00357FA8">
            <w:pPr>
              <w:rPr>
                <w:sz w:val="22"/>
                <w:szCs w:val="22"/>
              </w:rPr>
            </w:pPr>
            <w:r w:rsidRPr="00C10818">
              <w:rPr>
                <w:sz w:val="22"/>
                <w:szCs w:val="22"/>
              </w:rPr>
              <w:t>Контактное лицо Исполнителя: Старых Владимир Александрович</w:t>
            </w:r>
          </w:p>
          <w:p w:rsidR="00357FA8" w:rsidRPr="00C10818" w:rsidRDefault="00357FA8" w:rsidP="00357FA8">
            <w:pPr>
              <w:rPr>
                <w:sz w:val="22"/>
                <w:szCs w:val="22"/>
              </w:rPr>
            </w:pPr>
            <w:r w:rsidRPr="00C10818">
              <w:rPr>
                <w:sz w:val="22"/>
                <w:szCs w:val="22"/>
              </w:rPr>
              <w:t xml:space="preserve">Контактный телефон: </w:t>
            </w:r>
            <w:r w:rsidRPr="00C10818">
              <w:rPr>
                <w:color w:val="000000"/>
                <w:sz w:val="22"/>
                <w:szCs w:val="22"/>
              </w:rPr>
              <w:t>+7 (495) 772-95-90 * 11089</w:t>
            </w:r>
            <w:r w:rsidRPr="00C10818">
              <w:rPr>
                <w:sz w:val="22"/>
                <w:szCs w:val="22"/>
              </w:rPr>
              <w:t xml:space="preserve">; </w:t>
            </w:r>
          </w:p>
          <w:p w:rsidR="00357FA8" w:rsidRPr="00C10818" w:rsidRDefault="00357FA8" w:rsidP="00357FA8">
            <w:pPr>
              <w:rPr>
                <w:sz w:val="22"/>
                <w:szCs w:val="22"/>
              </w:rPr>
            </w:pPr>
            <w:r w:rsidRPr="00C10818">
              <w:rPr>
                <w:sz w:val="22"/>
                <w:szCs w:val="22"/>
              </w:rPr>
              <w:t>Контактный е-</w:t>
            </w:r>
            <w:r w:rsidRPr="00C10818">
              <w:rPr>
                <w:sz w:val="22"/>
                <w:szCs w:val="22"/>
                <w:lang w:val="en-US"/>
              </w:rPr>
              <w:t>mail</w:t>
            </w:r>
            <w:r w:rsidRPr="00C10818">
              <w:rPr>
                <w:sz w:val="22"/>
                <w:szCs w:val="22"/>
              </w:rPr>
              <w:t>:</w:t>
            </w:r>
            <w:r w:rsidRPr="00C10818">
              <w:rPr>
                <w:sz w:val="22"/>
                <w:szCs w:val="22"/>
                <w:lang w:val="en-US"/>
              </w:rPr>
              <w:t>vstarykh</w:t>
            </w:r>
            <w:r w:rsidRPr="00C10818">
              <w:rPr>
                <w:sz w:val="22"/>
                <w:szCs w:val="22"/>
              </w:rPr>
              <w:t>@</w:t>
            </w:r>
            <w:r w:rsidRPr="00C10818">
              <w:rPr>
                <w:sz w:val="22"/>
                <w:szCs w:val="22"/>
                <w:lang w:val="en-US"/>
              </w:rPr>
              <w:t>hse</w:t>
            </w:r>
            <w:r w:rsidRPr="00C10818">
              <w:rPr>
                <w:sz w:val="22"/>
                <w:szCs w:val="22"/>
              </w:rPr>
              <w:t>.</w:t>
            </w:r>
            <w:r w:rsidRPr="00C10818">
              <w:rPr>
                <w:sz w:val="22"/>
                <w:szCs w:val="22"/>
                <w:lang w:val="en-US"/>
              </w:rPr>
              <w:t>ru</w:t>
            </w:r>
          </w:p>
          <w:p w:rsidR="00170052" w:rsidRPr="00C10818" w:rsidRDefault="00170052" w:rsidP="00B60136"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170052" w:rsidRPr="00C10818" w:rsidTr="00073F16">
        <w:trPr>
          <w:trHeight w:val="1422"/>
        </w:trPr>
        <w:tc>
          <w:tcPr>
            <w:tcW w:w="5495" w:type="dxa"/>
          </w:tcPr>
          <w:p w:rsidR="00170052" w:rsidRPr="00C10818" w:rsidRDefault="00170052" w:rsidP="00845172">
            <w:pPr>
              <w:shd w:val="clear" w:color="auto" w:fill="FFFFFF"/>
              <w:spacing w:before="5" w:line="293" w:lineRule="exact"/>
              <w:rPr>
                <w:sz w:val="26"/>
                <w:szCs w:val="26"/>
              </w:rPr>
            </w:pPr>
          </w:p>
          <w:p w:rsidR="00170052" w:rsidRPr="00C10818" w:rsidRDefault="00170052" w:rsidP="000A2959">
            <w:pPr>
              <w:shd w:val="clear" w:color="auto" w:fill="FFFF99"/>
              <w:spacing w:line="293" w:lineRule="exact"/>
              <w:rPr>
                <w:sz w:val="26"/>
                <w:szCs w:val="26"/>
              </w:rPr>
            </w:pPr>
          </w:p>
          <w:p w:rsidR="00170052" w:rsidRPr="00C10818" w:rsidRDefault="00170052" w:rsidP="000A2959">
            <w:pPr>
              <w:shd w:val="clear" w:color="auto" w:fill="FFFF99"/>
              <w:spacing w:line="293" w:lineRule="exact"/>
              <w:rPr>
                <w:sz w:val="26"/>
                <w:szCs w:val="26"/>
              </w:rPr>
            </w:pPr>
          </w:p>
          <w:p w:rsidR="00D177EE" w:rsidRPr="00C10818" w:rsidRDefault="00D177EE" w:rsidP="000A2959">
            <w:pPr>
              <w:shd w:val="clear" w:color="auto" w:fill="FFFF99"/>
              <w:spacing w:line="293" w:lineRule="exact"/>
              <w:rPr>
                <w:sz w:val="26"/>
                <w:szCs w:val="26"/>
              </w:rPr>
            </w:pPr>
          </w:p>
          <w:p w:rsidR="00170052" w:rsidRPr="00C10818" w:rsidRDefault="00170052" w:rsidP="000A2959">
            <w:pPr>
              <w:shd w:val="clear" w:color="auto" w:fill="FFFF99"/>
              <w:spacing w:before="7"/>
              <w:rPr>
                <w:sz w:val="26"/>
                <w:szCs w:val="26"/>
                <w:lang w:val="en-US"/>
              </w:rPr>
            </w:pPr>
            <w:r w:rsidRPr="00C10818">
              <w:rPr>
                <w:sz w:val="26"/>
                <w:szCs w:val="26"/>
              </w:rPr>
              <w:t xml:space="preserve">____________________ </w:t>
            </w:r>
          </w:p>
          <w:p w:rsidR="00170052" w:rsidRPr="00C10818" w:rsidRDefault="00170052" w:rsidP="00073F16">
            <w:pPr>
              <w:shd w:val="clear" w:color="auto" w:fill="FFFFFF"/>
              <w:spacing w:line="293" w:lineRule="exact"/>
              <w:rPr>
                <w:sz w:val="26"/>
                <w:szCs w:val="26"/>
              </w:rPr>
            </w:pPr>
            <w:r w:rsidRPr="00C10818">
              <w:rPr>
                <w:sz w:val="26"/>
                <w:szCs w:val="26"/>
              </w:rPr>
              <w:t>МП</w:t>
            </w:r>
          </w:p>
        </w:tc>
        <w:tc>
          <w:tcPr>
            <w:tcW w:w="4961" w:type="dxa"/>
          </w:tcPr>
          <w:p w:rsidR="00170052" w:rsidRPr="00C10818" w:rsidRDefault="00170052" w:rsidP="001E31E5">
            <w:pPr>
              <w:rPr>
                <w:b/>
                <w:noProof/>
                <w:sz w:val="26"/>
                <w:szCs w:val="26"/>
              </w:rPr>
            </w:pPr>
          </w:p>
          <w:p w:rsidR="00170052" w:rsidRPr="00C10818" w:rsidRDefault="00CB21DC" w:rsidP="001E31E5">
            <w:pPr>
              <w:rPr>
                <w:noProof/>
                <w:sz w:val="26"/>
                <w:szCs w:val="26"/>
                <w:highlight w:val="red"/>
              </w:rPr>
            </w:pPr>
            <w:r w:rsidRPr="00C10818">
              <w:rPr>
                <w:sz w:val="26"/>
                <w:szCs w:val="26"/>
              </w:rPr>
              <w:t>д</w:t>
            </w:r>
            <w:r w:rsidR="00D177EE" w:rsidRPr="00C10818">
              <w:rPr>
                <w:sz w:val="26"/>
                <w:szCs w:val="26"/>
              </w:rPr>
              <w:t>иректор МИЭМ НИУ ВШЭ</w:t>
            </w:r>
          </w:p>
          <w:p w:rsidR="00D177EE" w:rsidRPr="00C10818" w:rsidRDefault="00D177EE" w:rsidP="001E31E5">
            <w:pPr>
              <w:rPr>
                <w:noProof/>
                <w:sz w:val="26"/>
                <w:szCs w:val="26"/>
                <w:highlight w:val="red"/>
              </w:rPr>
            </w:pPr>
          </w:p>
          <w:p w:rsidR="00170052" w:rsidRPr="00C10818" w:rsidRDefault="00170052" w:rsidP="001E31E5">
            <w:pPr>
              <w:rPr>
                <w:noProof/>
                <w:sz w:val="26"/>
                <w:szCs w:val="26"/>
              </w:rPr>
            </w:pPr>
            <w:r w:rsidRPr="00C10818">
              <w:rPr>
                <w:noProof/>
                <w:sz w:val="26"/>
                <w:szCs w:val="26"/>
              </w:rPr>
              <w:t xml:space="preserve">___________________ </w:t>
            </w:r>
            <w:r w:rsidR="00D177EE" w:rsidRPr="00C10818">
              <w:rPr>
                <w:noProof/>
                <w:sz w:val="26"/>
                <w:szCs w:val="26"/>
              </w:rPr>
              <w:t>Е.А.Крук</w:t>
            </w:r>
          </w:p>
          <w:p w:rsidR="00170052" w:rsidRPr="00C10818" w:rsidRDefault="00170052" w:rsidP="00073F16">
            <w:pPr>
              <w:shd w:val="clear" w:color="auto" w:fill="FFFFFF"/>
              <w:spacing w:line="293" w:lineRule="exact"/>
              <w:rPr>
                <w:sz w:val="26"/>
                <w:szCs w:val="26"/>
              </w:rPr>
            </w:pPr>
            <w:r w:rsidRPr="00C10818">
              <w:rPr>
                <w:sz w:val="26"/>
                <w:szCs w:val="26"/>
              </w:rPr>
              <w:t>МП</w:t>
            </w:r>
          </w:p>
        </w:tc>
      </w:tr>
    </w:tbl>
    <w:p w:rsidR="003D0210" w:rsidRPr="00C10818" w:rsidRDefault="003D0210" w:rsidP="003D0210">
      <w:pPr>
        <w:shd w:val="clear" w:color="auto" w:fill="FFFFFF"/>
        <w:spacing w:before="293" w:after="602" w:line="302" w:lineRule="exact"/>
        <w:rPr>
          <w:sz w:val="26"/>
          <w:szCs w:val="26"/>
          <w:lang w:eastAsia="en-US"/>
        </w:rPr>
      </w:pPr>
    </w:p>
    <w:sectPr w:rsidR="003D0210" w:rsidRPr="00C10818" w:rsidSect="00C10818">
      <w:footerReference w:type="default" r:id="rId9"/>
      <w:type w:val="continuous"/>
      <w:pgSz w:w="11909" w:h="16834"/>
      <w:pgMar w:top="1134" w:right="1134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818" w:rsidRDefault="00C10818" w:rsidP="00C10818">
      <w:r>
        <w:separator/>
      </w:r>
    </w:p>
  </w:endnote>
  <w:endnote w:type="continuationSeparator" w:id="0">
    <w:p w:rsidR="00C10818" w:rsidRDefault="00C10818" w:rsidP="00C1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0306782"/>
      <w:docPartObj>
        <w:docPartGallery w:val="Page Numbers (Bottom of Page)"/>
        <w:docPartUnique/>
      </w:docPartObj>
    </w:sdtPr>
    <w:sdtEndPr/>
    <w:sdtContent>
      <w:p w:rsidR="00C10818" w:rsidRDefault="00C10818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061">
          <w:rPr>
            <w:noProof/>
          </w:rPr>
          <w:t>4</w:t>
        </w:r>
        <w:r>
          <w:fldChar w:fldCharType="end"/>
        </w:r>
      </w:p>
    </w:sdtContent>
  </w:sdt>
  <w:p w:rsidR="00C10818" w:rsidRDefault="00C1081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818" w:rsidRDefault="00C10818" w:rsidP="00C10818">
      <w:r>
        <w:separator/>
      </w:r>
    </w:p>
  </w:footnote>
  <w:footnote w:type="continuationSeparator" w:id="0">
    <w:p w:rsidR="00C10818" w:rsidRDefault="00C10818" w:rsidP="00C1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508490A"/>
    <w:lvl w:ilvl="0">
      <w:numFmt w:val="bullet"/>
      <w:lvlText w:val="*"/>
      <w:lvlJc w:val="left"/>
    </w:lvl>
  </w:abstractNum>
  <w:abstractNum w:abstractNumId="1" w15:restartNumberingAfterBreak="0">
    <w:nsid w:val="14E602BE"/>
    <w:multiLevelType w:val="singleLevel"/>
    <w:tmpl w:val="D9C4E38E"/>
    <w:lvl w:ilvl="0">
      <w:start w:val="1"/>
      <w:numFmt w:val="decimal"/>
      <w:lvlText w:val="2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7BA7375"/>
    <w:multiLevelType w:val="multilevel"/>
    <w:tmpl w:val="4634988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10F1E4A"/>
    <w:multiLevelType w:val="multilevel"/>
    <w:tmpl w:val="50B248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EF06507"/>
    <w:multiLevelType w:val="multilevel"/>
    <w:tmpl w:val="99980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60C51DA2"/>
    <w:multiLevelType w:val="multilevel"/>
    <w:tmpl w:val="99980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685C5B11"/>
    <w:multiLevelType w:val="multilevel"/>
    <w:tmpl w:val="57E6753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F3"/>
    <w:rsid w:val="00007E2D"/>
    <w:rsid w:val="00015BCD"/>
    <w:rsid w:val="000424DF"/>
    <w:rsid w:val="00046F92"/>
    <w:rsid w:val="00057B57"/>
    <w:rsid w:val="000727C6"/>
    <w:rsid w:val="00073F16"/>
    <w:rsid w:val="000759F3"/>
    <w:rsid w:val="00087E25"/>
    <w:rsid w:val="00094192"/>
    <w:rsid w:val="000A2959"/>
    <w:rsid w:val="000A5FDF"/>
    <w:rsid w:val="000A6C80"/>
    <w:rsid w:val="000B52C0"/>
    <w:rsid w:val="000C468C"/>
    <w:rsid w:val="000C5F86"/>
    <w:rsid w:val="000D54B0"/>
    <w:rsid w:val="000E3AA4"/>
    <w:rsid w:val="000F28DD"/>
    <w:rsid w:val="0011385C"/>
    <w:rsid w:val="0012020B"/>
    <w:rsid w:val="0013378B"/>
    <w:rsid w:val="0013783F"/>
    <w:rsid w:val="00142DD8"/>
    <w:rsid w:val="001469F3"/>
    <w:rsid w:val="00152A71"/>
    <w:rsid w:val="00170052"/>
    <w:rsid w:val="00171174"/>
    <w:rsid w:val="001803DD"/>
    <w:rsid w:val="001C75CB"/>
    <w:rsid w:val="001D74A6"/>
    <w:rsid w:val="001E31E5"/>
    <w:rsid w:val="0020242D"/>
    <w:rsid w:val="00202D49"/>
    <w:rsid w:val="0020423D"/>
    <w:rsid w:val="00212A66"/>
    <w:rsid w:val="00232593"/>
    <w:rsid w:val="00255273"/>
    <w:rsid w:val="00261A42"/>
    <w:rsid w:val="002809C3"/>
    <w:rsid w:val="002827B3"/>
    <w:rsid w:val="00284D36"/>
    <w:rsid w:val="00286E84"/>
    <w:rsid w:val="002907E5"/>
    <w:rsid w:val="00290F70"/>
    <w:rsid w:val="002974B6"/>
    <w:rsid w:val="002A0740"/>
    <w:rsid w:val="002B0D32"/>
    <w:rsid w:val="002B546A"/>
    <w:rsid w:val="002E1496"/>
    <w:rsid w:val="002F4B85"/>
    <w:rsid w:val="00304943"/>
    <w:rsid w:val="003063C2"/>
    <w:rsid w:val="00306403"/>
    <w:rsid w:val="003066BE"/>
    <w:rsid w:val="00343ECA"/>
    <w:rsid w:val="003550D6"/>
    <w:rsid w:val="00357FA8"/>
    <w:rsid w:val="00364247"/>
    <w:rsid w:val="00367254"/>
    <w:rsid w:val="00376143"/>
    <w:rsid w:val="0038033A"/>
    <w:rsid w:val="00387394"/>
    <w:rsid w:val="00395350"/>
    <w:rsid w:val="003963D5"/>
    <w:rsid w:val="00396416"/>
    <w:rsid w:val="003C136B"/>
    <w:rsid w:val="003C3601"/>
    <w:rsid w:val="003D0210"/>
    <w:rsid w:val="003D25E4"/>
    <w:rsid w:val="003F6554"/>
    <w:rsid w:val="004011F4"/>
    <w:rsid w:val="0040480D"/>
    <w:rsid w:val="004109DC"/>
    <w:rsid w:val="0041696C"/>
    <w:rsid w:val="00417977"/>
    <w:rsid w:val="0042486A"/>
    <w:rsid w:val="00425E91"/>
    <w:rsid w:val="004437CA"/>
    <w:rsid w:val="00476C87"/>
    <w:rsid w:val="004864A6"/>
    <w:rsid w:val="00491D8E"/>
    <w:rsid w:val="0049799B"/>
    <w:rsid w:val="004B440B"/>
    <w:rsid w:val="004B6CFB"/>
    <w:rsid w:val="004C7A5C"/>
    <w:rsid w:val="005024A6"/>
    <w:rsid w:val="005219B3"/>
    <w:rsid w:val="00521ADF"/>
    <w:rsid w:val="005357E5"/>
    <w:rsid w:val="00535E37"/>
    <w:rsid w:val="00542471"/>
    <w:rsid w:val="00560A06"/>
    <w:rsid w:val="00561E80"/>
    <w:rsid w:val="005628FF"/>
    <w:rsid w:val="005704F1"/>
    <w:rsid w:val="0057651D"/>
    <w:rsid w:val="00596B94"/>
    <w:rsid w:val="00597ACF"/>
    <w:rsid w:val="005A3C84"/>
    <w:rsid w:val="005B4D07"/>
    <w:rsid w:val="005C241E"/>
    <w:rsid w:val="005C5C35"/>
    <w:rsid w:val="005D19F7"/>
    <w:rsid w:val="005D3FDF"/>
    <w:rsid w:val="005E0F02"/>
    <w:rsid w:val="00601C48"/>
    <w:rsid w:val="00605072"/>
    <w:rsid w:val="00605B58"/>
    <w:rsid w:val="006400B7"/>
    <w:rsid w:val="0064340F"/>
    <w:rsid w:val="00680C01"/>
    <w:rsid w:val="00697EF7"/>
    <w:rsid w:val="006B1078"/>
    <w:rsid w:val="006B678D"/>
    <w:rsid w:val="006C459E"/>
    <w:rsid w:val="006D5787"/>
    <w:rsid w:val="006D6F7D"/>
    <w:rsid w:val="00757DA8"/>
    <w:rsid w:val="00762D85"/>
    <w:rsid w:val="007A7A2B"/>
    <w:rsid w:val="007B02F7"/>
    <w:rsid w:val="007D666D"/>
    <w:rsid w:val="007F34C2"/>
    <w:rsid w:val="008118B8"/>
    <w:rsid w:val="00811A8E"/>
    <w:rsid w:val="00826814"/>
    <w:rsid w:val="00845172"/>
    <w:rsid w:val="00847BA4"/>
    <w:rsid w:val="00871920"/>
    <w:rsid w:val="00885061"/>
    <w:rsid w:val="00896F80"/>
    <w:rsid w:val="008A619D"/>
    <w:rsid w:val="008C75B6"/>
    <w:rsid w:val="008D0B18"/>
    <w:rsid w:val="008F74D8"/>
    <w:rsid w:val="009030AF"/>
    <w:rsid w:val="0090775D"/>
    <w:rsid w:val="00910522"/>
    <w:rsid w:val="00915526"/>
    <w:rsid w:val="00916D1B"/>
    <w:rsid w:val="00922955"/>
    <w:rsid w:val="00926215"/>
    <w:rsid w:val="00942072"/>
    <w:rsid w:val="00944549"/>
    <w:rsid w:val="009475EE"/>
    <w:rsid w:val="00947D8F"/>
    <w:rsid w:val="00953D41"/>
    <w:rsid w:val="00957485"/>
    <w:rsid w:val="00962A4D"/>
    <w:rsid w:val="009811C9"/>
    <w:rsid w:val="009852C0"/>
    <w:rsid w:val="0098665E"/>
    <w:rsid w:val="00995EF2"/>
    <w:rsid w:val="009A2DEB"/>
    <w:rsid w:val="009B6F17"/>
    <w:rsid w:val="009C410E"/>
    <w:rsid w:val="009D34A6"/>
    <w:rsid w:val="009D491A"/>
    <w:rsid w:val="009E549A"/>
    <w:rsid w:val="009E6A30"/>
    <w:rsid w:val="009F269B"/>
    <w:rsid w:val="00A244B4"/>
    <w:rsid w:val="00A44A23"/>
    <w:rsid w:val="00A56C6B"/>
    <w:rsid w:val="00A65FA3"/>
    <w:rsid w:val="00A703BE"/>
    <w:rsid w:val="00A87FAB"/>
    <w:rsid w:val="00A90C57"/>
    <w:rsid w:val="00A94F54"/>
    <w:rsid w:val="00A96CEC"/>
    <w:rsid w:val="00AA5AE3"/>
    <w:rsid w:val="00AA6201"/>
    <w:rsid w:val="00AA63C9"/>
    <w:rsid w:val="00AB21C3"/>
    <w:rsid w:val="00AC1EBB"/>
    <w:rsid w:val="00AC735F"/>
    <w:rsid w:val="00AE6D00"/>
    <w:rsid w:val="00AF082F"/>
    <w:rsid w:val="00AF4CB3"/>
    <w:rsid w:val="00B00E0D"/>
    <w:rsid w:val="00B15A2A"/>
    <w:rsid w:val="00B162D4"/>
    <w:rsid w:val="00B31F96"/>
    <w:rsid w:val="00B34269"/>
    <w:rsid w:val="00B343A2"/>
    <w:rsid w:val="00B34FE0"/>
    <w:rsid w:val="00B60136"/>
    <w:rsid w:val="00B60C69"/>
    <w:rsid w:val="00B8466F"/>
    <w:rsid w:val="00BC3D1F"/>
    <w:rsid w:val="00BC63DC"/>
    <w:rsid w:val="00BD1800"/>
    <w:rsid w:val="00BE508D"/>
    <w:rsid w:val="00C005AD"/>
    <w:rsid w:val="00C03FF9"/>
    <w:rsid w:val="00C10818"/>
    <w:rsid w:val="00C15F1F"/>
    <w:rsid w:val="00C30CFD"/>
    <w:rsid w:val="00C35055"/>
    <w:rsid w:val="00C37108"/>
    <w:rsid w:val="00C45993"/>
    <w:rsid w:val="00C72D1D"/>
    <w:rsid w:val="00C77EDA"/>
    <w:rsid w:val="00C83822"/>
    <w:rsid w:val="00C97987"/>
    <w:rsid w:val="00CB21DC"/>
    <w:rsid w:val="00CB2EB4"/>
    <w:rsid w:val="00CB711C"/>
    <w:rsid w:val="00CC671A"/>
    <w:rsid w:val="00CD7739"/>
    <w:rsid w:val="00CE33B0"/>
    <w:rsid w:val="00D04EE3"/>
    <w:rsid w:val="00D13CA7"/>
    <w:rsid w:val="00D177EE"/>
    <w:rsid w:val="00D204D7"/>
    <w:rsid w:val="00D51BB0"/>
    <w:rsid w:val="00D52306"/>
    <w:rsid w:val="00D6505F"/>
    <w:rsid w:val="00D6710D"/>
    <w:rsid w:val="00D7133B"/>
    <w:rsid w:val="00DB1DD3"/>
    <w:rsid w:val="00DC646D"/>
    <w:rsid w:val="00DC688D"/>
    <w:rsid w:val="00DC74AB"/>
    <w:rsid w:val="00DD4CCB"/>
    <w:rsid w:val="00DE0356"/>
    <w:rsid w:val="00E045D6"/>
    <w:rsid w:val="00E1164A"/>
    <w:rsid w:val="00E16B26"/>
    <w:rsid w:val="00E20FDC"/>
    <w:rsid w:val="00E25EE2"/>
    <w:rsid w:val="00E30A33"/>
    <w:rsid w:val="00E3268F"/>
    <w:rsid w:val="00E346B9"/>
    <w:rsid w:val="00E4283F"/>
    <w:rsid w:val="00E46855"/>
    <w:rsid w:val="00E60C7B"/>
    <w:rsid w:val="00E95CEF"/>
    <w:rsid w:val="00E95F27"/>
    <w:rsid w:val="00ED227D"/>
    <w:rsid w:val="00EE140F"/>
    <w:rsid w:val="00EE6DF4"/>
    <w:rsid w:val="00F05D88"/>
    <w:rsid w:val="00F05E6C"/>
    <w:rsid w:val="00F32242"/>
    <w:rsid w:val="00F327D4"/>
    <w:rsid w:val="00F52594"/>
    <w:rsid w:val="00F55C18"/>
    <w:rsid w:val="00F55D5D"/>
    <w:rsid w:val="00F579E6"/>
    <w:rsid w:val="00F6080A"/>
    <w:rsid w:val="00F8730F"/>
    <w:rsid w:val="00FA2A7B"/>
    <w:rsid w:val="00FA44C0"/>
    <w:rsid w:val="00FA456E"/>
    <w:rsid w:val="00FB1FF9"/>
    <w:rsid w:val="00FC6B87"/>
    <w:rsid w:val="00FD1F03"/>
    <w:rsid w:val="00FE53A3"/>
    <w:rsid w:val="00FE5AAB"/>
    <w:rsid w:val="00FF1D4D"/>
    <w:rsid w:val="00FF67F3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6EC7D-485A-4264-A9AE-D5DF91B5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C6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486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2486A"/>
    <w:pPr>
      <w:widowControl/>
      <w:autoSpaceDE/>
      <w:autoSpaceDN/>
      <w:adjustRightInd/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semiHidden/>
    <w:locked/>
    <w:rsid w:val="00EE6DF4"/>
    <w:rPr>
      <w:rFonts w:cs="Times New Roman"/>
      <w:sz w:val="20"/>
      <w:szCs w:val="20"/>
    </w:rPr>
  </w:style>
  <w:style w:type="paragraph" w:styleId="a6">
    <w:name w:val="Normal (Web)"/>
    <w:basedOn w:val="a"/>
    <w:rsid w:val="00261A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rsid w:val="00AE6D0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rsid w:val="007D666D"/>
    <w:rPr>
      <w:rFonts w:ascii="Tahoma" w:hAnsi="Tahoma"/>
      <w:sz w:val="16"/>
      <w:lang w:val="x-none" w:eastAsia="x-none"/>
    </w:rPr>
  </w:style>
  <w:style w:type="character" w:customStyle="1" w:styleId="a9">
    <w:name w:val="Текст выноски Знак"/>
    <w:link w:val="a8"/>
    <w:locked/>
    <w:rsid w:val="007D666D"/>
    <w:rPr>
      <w:rFonts w:ascii="Tahoma" w:hAnsi="Tahoma" w:cs="Times New Roman"/>
      <w:sz w:val="16"/>
    </w:rPr>
  </w:style>
  <w:style w:type="character" w:styleId="aa">
    <w:name w:val="FollowedHyperlink"/>
    <w:rsid w:val="007D666D"/>
    <w:rPr>
      <w:rFonts w:cs="Times New Roman"/>
      <w:color w:val="800080"/>
      <w:u w:val="single"/>
    </w:rPr>
  </w:style>
  <w:style w:type="character" w:styleId="ab">
    <w:name w:val="annotation reference"/>
    <w:rsid w:val="007D666D"/>
    <w:rPr>
      <w:rFonts w:cs="Times New Roman"/>
      <w:sz w:val="16"/>
    </w:rPr>
  </w:style>
  <w:style w:type="paragraph" w:styleId="ac">
    <w:name w:val="annotation text"/>
    <w:basedOn w:val="a"/>
    <w:link w:val="ad"/>
    <w:rsid w:val="007D666D"/>
    <w:rPr>
      <w:lang w:val="x-none" w:eastAsia="x-none"/>
    </w:rPr>
  </w:style>
  <w:style w:type="character" w:customStyle="1" w:styleId="ad">
    <w:name w:val="Текст примечания Знак"/>
    <w:link w:val="ac"/>
    <w:locked/>
    <w:rsid w:val="007D666D"/>
    <w:rPr>
      <w:rFonts w:cs="Times New Roman"/>
    </w:rPr>
  </w:style>
  <w:style w:type="paragraph" w:styleId="ae">
    <w:name w:val="annotation subject"/>
    <w:basedOn w:val="ac"/>
    <w:next w:val="ac"/>
    <w:link w:val="af"/>
    <w:rsid w:val="007D666D"/>
    <w:rPr>
      <w:b/>
    </w:rPr>
  </w:style>
  <w:style w:type="character" w:customStyle="1" w:styleId="af">
    <w:name w:val="Тема примечания Знак"/>
    <w:link w:val="ae"/>
    <w:locked/>
    <w:rsid w:val="007D666D"/>
    <w:rPr>
      <w:rFonts w:cs="Times New Roman"/>
      <w:b/>
    </w:rPr>
  </w:style>
  <w:style w:type="paragraph" w:customStyle="1" w:styleId="1">
    <w:name w:val="Рецензия1"/>
    <w:hidden/>
    <w:semiHidden/>
    <w:rsid w:val="003D25E4"/>
  </w:style>
  <w:style w:type="character" w:customStyle="1" w:styleId="EmailStyle29">
    <w:name w:val="EmailStyle29"/>
    <w:semiHidden/>
    <w:rsid w:val="003963D5"/>
    <w:rPr>
      <w:rFonts w:ascii="Arial" w:hAnsi="Arial" w:cs="Arial"/>
      <w:color w:val="000080"/>
      <w:sz w:val="20"/>
      <w:szCs w:val="20"/>
    </w:rPr>
  </w:style>
  <w:style w:type="paragraph" w:styleId="af0">
    <w:name w:val="Title"/>
    <w:basedOn w:val="a"/>
    <w:link w:val="10"/>
    <w:qFormat/>
    <w:locked/>
    <w:rsid w:val="001D74A6"/>
    <w:pPr>
      <w:widowControl/>
      <w:autoSpaceDE/>
      <w:autoSpaceDN/>
      <w:adjustRightInd/>
      <w:spacing w:line="360" w:lineRule="auto"/>
      <w:jc w:val="center"/>
    </w:pPr>
    <w:rPr>
      <w:rFonts w:ascii="Arial" w:eastAsia="Calibri" w:hAnsi="Arial"/>
      <w:b/>
      <w:bCs/>
      <w:sz w:val="24"/>
      <w:szCs w:val="24"/>
    </w:rPr>
  </w:style>
  <w:style w:type="character" w:customStyle="1" w:styleId="10">
    <w:name w:val="Название Знак1"/>
    <w:link w:val="af0"/>
    <w:locked/>
    <w:rsid w:val="001D74A6"/>
    <w:rPr>
      <w:rFonts w:ascii="Arial" w:eastAsia="Calibri" w:hAnsi="Arial"/>
      <w:b/>
      <w:bCs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B00E0D"/>
  </w:style>
  <w:style w:type="character" w:customStyle="1" w:styleId="af1">
    <w:name w:val="Название Знак"/>
    <w:rsid w:val="00073F16"/>
    <w:rPr>
      <w:b/>
      <w:bCs/>
      <w:lang w:eastAsia="ru-RU" w:bidi="ar-SA"/>
    </w:rPr>
  </w:style>
  <w:style w:type="character" w:customStyle="1" w:styleId="2">
    <w:name w:val="Стиль2"/>
    <w:uiPriority w:val="1"/>
    <w:rsid w:val="00AA6201"/>
    <w:rPr>
      <w:rFonts w:ascii="Times New Roman" w:hAnsi="Times New Roman"/>
      <w:sz w:val="24"/>
    </w:rPr>
  </w:style>
  <w:style w:type="paragraph" w:styleId="af2">
    <w:name w:val="header"/>
    <w:basedOn w:val="a"/>
    <w:link w:val="af3"/>
    <w:rsid w:val="00C1081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C10818"/>
  </w:style>
  <w:style w:type="paragraph" w:styleId="af4">
    <w:name w:val="footer"/>
    <w:basedOn w:val="a"/>
    <w:link w:val="af5"/>
    <w:uiPriority w:val="99"/>
    <w:rsid w:val="00C1081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10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spe.hse.ru/201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7C40A-C716-47C0-8AA3-FBAEC7EB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1484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05</vt:lpstr>
    </vt:vector>
  </TitlesOfParts>
  <Company/>
  <LinksUpToDate>false</LinksUpToDate>
  <CharactersWithSpaces>12013</CharactersWithSpaces>
  <SharedDoc>false</SharedDoc>
  <HLinks>
    <vt:vector size="6" baseType="variant">
      <vt:variant>
        <vt:i4>917571</vt:i4>
      </vt:variant>
      <vt:variant>
        <vt:i4>0</vt:i4>
      </vt:variant>
      <vt:variant>
        <vt:i4>0</vt:i4>
      </vt:variant>
      <vt:variant>
        <vt:i4>5</vt:i4>
      </vt:variant>
      <vt:variant>
        <vt:lpwstr>https://mwent.hse.ru/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05</dc:title>
  <dc:subject/>
  <dc:creator>AOtstavnova</dc:creator>
  <cp:keywords/>
  <cp:lastModifiedBy>Студент НИУ ВШЭ</cp:lastModifiedBy>
  <cp:revision>2</cp:revision>
  <cp:lastPrinted>2016-01-19T08:52:00Z</cp:lastPrinted>
  <dcterms:created xsi:type="dcterms:W3CDTF">2021-10-31T11:47:00Z</dcterms:created>
  <dcterms:modified xsi:type="dcterms:W3CDTF">2021-10-31T11:47:00Z</dcterms:modified>
</cp:coreProperties>
</file>